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C8F69" w14:textId="77777777" w:rsidR="001712CE" w:rsidRDefault="00580B11" w:rsidP="00F10A58">
      <w:pPr>
        <w:rPr>
          <w:rFonts w:ascii="Arial" w:hAnsi="Arial" w:cs="Arial"/>
        </w:rPr>
      </w:pPr>
      <w:r>
        <w:rPr>
          <w:b/>
          <w:bCs/>
          <w:sz w:val="28"/>
          <w:szCs w:val="28"/>
        </w:rPr>
        <w:t xml:space="preserve">Guidelines for Hosting </w:t>
      </w:r>
      <w:r w:rsidR="00240602">
        <w:rPr>
          <w:b/>
          <w:bCs/>
          <w:sz w:val="28"/>
          <w:szCs w:val="28"/>
        </w:rPr>
        <w:t>an AFA Sanctioned Competition</w:t>
      </w:r>
    </w:p>
    <w:p w14:paraId="5C46823D" w14:textId="77777777" w:rsidR="00500433" w:rsidRDefault="00500433" w:rsidP="00F10A58">
      <w:pPr>
        <w:rPr>
          <w:rFonts w:ascii="Arial" w:hAnsi="Arial" w:cs="Arial"/>
        </w:rPr>
      </w:pPr>
    </w:p>
    <w:p w14:paraId="17FF48DC" w14:textId="77777777" w:rsidR="00500433" w:rsidRPr="00500433" w:rsidRDefault="00500433" w:rsidP="00F10A58">
      <w:pPr>
        <w:rPr>
          <w:rFonts w:ascii="Arial" w:hAnsi="Arial" w:cs="Arial"/>
        </w:rPr>
      </w:pPr>
      <w:r w:rsidRPr="00500433">
        <w:rPr>
          <w:rFonts w:ascii="Arial" w:hAnsi="Arial" w:cs="Arial"/>
        </w:rPr>
        <w:t>1. Your club must be affiliated with the Australian Flyball Association Inc.</w:t>
      </w:r>
    </w:p>
    <w:p w14:paraId="379AEC93" w14:textId="77777777" w:rsidR="00500433" w:rsidRPr="00500433" w:rsidRDefault="00500433" w:rsidP="00F10A58">
      <w:pPr>
        <w:rPr>
          <w:rFonts w:ascii="Arial" w:hAnsi="Arial" w:cs="Arial"/>
        </w:rPr>
      </w:pPr>
      <w:r w:rsidRPr="00500433">
        <w:rPr>
          <w:rFonts w:ascii="Arial" w:hAnsi="Arial" w:cs="Arial"/>
        </w:rPr>
        <w:t>2. Check the AFA website (www.flyball.org.au) to download an “Application for Affiliation” (Form C9), if required. Affiliation expires at the end of June each year and must be updated annually.</w:t>
      </w:r>
    </w:p>
    <w:p w14:paraId="4D729646" w14:textId="77777777" w:rsidR="00500433" w:rsidRPr="00500433" w:rsidRDefault="00500433" w:rsidP="00F10A58">
      <w:pPr>
        <w:rPr>
          <w:rFonts w:ascii="Arial" w:hAnsi="Arial" w:cs="Arial"/>
        </w:rPr>
      </w:pPr>
      <w:r w:rsidRPr="00500433">
        <w:rPr>
          <w:rFonts w:ascii="Arial" w:hAnsi="Arial" w:cs="Arial"/>
        </w:rPr>
        <w:t>3. Decide on a date, location, entry fee (includes AFA EJS levy $20.00 per team</w:t>
      </w:r>
      <w:r w:rsidR="0058642D">
        <w:rPr>
          <w:rFonts w:ascii="Arial" w:hAnsi="Arial" w:cs="Arial"/>
        </w:rPr>
        <w:t xml:space="preserve"> and $10 per team matting levy if applicable</w:t>
      </w:r>
      <w:r w:rsidRPr="00500433">
        <w:rPr>
          <w:rFonts w:ascii="Arial" w:hAnsi="Arial" w:cs="Arial"/>
        </w:rPr>
        <w:t>), competition organiser, competition name, Judges, AFA Representative and closing date for entries.</w:t>
      </w:r>
      <w:r w:rsidR="004C57AF" w:rsidRPr="00447395">
        <w:rPr>
          <w:rFonts w:ascii="Arial" w:hAnsi="Arial" w:cs="Arial"/>
        </w:rPr>
        <w:t xml:space="preserve"> </w:t>
      </w:r>
    </w:p>
    <w:p w14:paraId="3FFBD139" w14:textId="705A50FB" w:rsidR="00500433" w:rsidRPr="00500433" w:rsidRDefault="00500433" w:rsidP="00F10A58">
      <w:pPr>
        <w:rPr>
          <w:rFonts w:ascii="Arial" w:hAnsi="Arial" w:cs="Arial"/>
        </w:rPr>
      </w:pPr>
      <w:r w:rsidRPr="00500433">
        <w:rPr>
          <w:rFonts w:ascii="Arial" w:hAnsi="Arial" w:cs="Arial"/>
        </w:rPr>
        <w:t>4. Inspect the location, making sure the ground is suitable in the following ways: ground space and condition, parking,</w:t>
      </w:r>
      <w:r w:rsidR="001E1269">
        <w:rPr>
          <w:rFonts w:ascii="Arial" w:hAnsi="Arial" w:cs="Arial"/>
        </w:rPr>
        <w:t xml:space="preserve"> </w:t>
      </w:r>
      <w:r w:rsidR="00447395">
        <w:rPr>
          <w:rFonts w:ascii="Arial" w:hAnsi="Arial" w:cs="Arial"/>
        </w:rPr>
        <w:t>adequate lighting if for a twilight comp,</w:t>
      </w:r>
      <w:r w:rsidRPr="00500433">
        <w:rPr>
          <w:rFonts w:ascii="Arial" w:hAnsi="Arial" w:cs="Arial"/>
        </w:rPr>
        <w:t xml:space="preserve"> crowd control, competitor space within sight of ring, shelter, nearby toilets, dog toileting area, access to water, access to power and the proximity of any attractions that might be a problem near </w:t>
      </w:r>
      <w:r w:rsidR="0036794D">
        <w:rPr>
          <w:rFonts w:ascii="Arial" w:hAnsi="Arial" w:cs="Arial"/>
        </w:rPr>
        <w:t>F</w:t>
      </w:r>
      <w:r w:rsidRPr="0036794D">
        <w:rPr>
          <w:rFonts w:ascii="Arial" w:hAnsi="Arial" w:cs="Arial"/>
        </w:rPr>
        <w:t>lyball (e</w:t>
      </w:r>
      <w:r w:rsidR="0036794D">
        <w:rPr>
          <w:rFonts w:ascii="Arial" w:hAnsi="Arial" w:cs="Arial"/>
        </w:rPr>
        <w:t>.</w:t>
      </w:r>
      <w:r w:rsidRPr="0036794D">
        <w:rPr>
          <w:rFonts w:ascii="Arial" w:hAnsi="Arial" w:cs="Arial"/>
        </w:rPr>
        <w:t>g</w:t>
      </w:r>
      <w:proofErr w:type="gramStart"/>
      <w:r w:rsidR="0036794D">
        <w:rPr>
          <w:rFonts w:ascii="Arial" w:hAnsi="Arial" w:cs="Arial"/>
        </w:rPr>
        <w:t xml:space="preserve">. </w:t>
      </w:r>
      <w:r w:rsidRPr="00500433">
        <w:rPr>
          <w:rFonts w:ascii="Arial" w:hAnsi="Arial" w:cs="Arial"/>
        </w:rPr>
        <w:t xml:space="preserve"> horses</w:t>
      </w:r>
      <w:proofErr w:type="gramEnd"/>
      <w:r w:rsidRPr="00500433">
        <w:rPr>
          <w:rFonts w:ascii="Arial" w:hAnsi="Arial" w:cs="Arial"/>
        </w:rPr>
        <w:t>, sideshows, fireworks).</w:t>
      </w:r>
    </w:p>
    <w:p w14:paraId="3A9650B9" w14:textId="77777777" w:rsidR="00500433" w:rsidRPr="00500433" w:rsidRDefault="00500433" w:rsidP="00F10A58">
      <w:pPr>
        <w:rPr>
          <w:rFonts w:ascii="Arial" w:hAnsi="Arial" w:cs="Arial"/>
        </w:rPr>
      </w:pPr>
      <w:r w:rsidRPr="00500433">
        <w:rPr>
          <w:rFonts w:ascii="Arial" w:hAnsi="Arial" w:cs="Arial"/>
        </w:rPr>
        <w:t>5. We recommend that your club nominates a competition organiser/comp secretary.</w:t>
      </w:r>
    </w:p>
    <w:p w14:paraId="33A39AF4" w14:textId="77777777" w:rsidR="00500433" w:rsidRPr="00500433" w:rsidRDefault="00500433" w:rsidP="00F10A58">
      <w:pPr>
        <w:rPr>
          <w:rFonts w:ascii="Arial" w:hAnsi="Arial" w:cs="Arial"/>
        </w:rPr>
      </w:pPr>
      <w:r w:rsidRPr="00500433">
        <w:rPr>
          <w:rFonts w:ascii="Arial" w:hAnsi="Arial" w:cs="Arial"/>
        </w:rPr>
        <w:t>6. Contact the Judges that you would like to Judge at your competition (all Judges, and their status levels, are listed on AFA web site (www.flyball.org.au). The AFA recommends that at least 1 Accredited 1 Judge officiate at your competition. An Accredited 1 Judge has completed the latest AFA training program for Judges.</w:t>
      </w:r>
    </w:p>
    <w:p w14:paraId="267C6300" w14:textId="77777777" w:rsidR="00500433" w:rsidRPr="00500433" w:rsidRDefault="00500433" w:rsidP="00F10A58">
      <w:pPr>
        <w:rPr>
          <w:rFonts w:ascii="Arial" w:hAnsi="Arial" w:cs="Arial"/>
        </w:rPr>
      </w:pPr>
      <w:r w:rsidRPr="00500433">
        <w:rPr>
          <w:rFonts w:ascii="Arial" w:hAnsi="Arial" w:cs="Arial"/>
        </w:rPr>
        <w:t xml:space="preserve">7. Contact your Regional Representative to check the availability of the AFA </w:t>
      </w:r>
      <w:r w:rsidR="0058642D">
        <w:rPr>
          <w:rFonts w:ascii="Arial" w:hAnsi="Arial" w:cs="Arial"/>
        </w:rPr>
        <w:t>EJS</w:t>
      </w:r>
      <w:r w:rsidRPr="00500433">
        <w:rPr>
          <w:rFonts w:ascii="Arial" w:hAnsi="Arial" w:cs="Arial"/>
        </w:rPr>
        <w:t xml:space="preserve"> for your state &amp; organise arrangements for </w:t>
      </w:r>
      <w:r w:rsidR="0058642D">
        <w:rPr>
          <w:rFonts w:ascii="Arial" w:hAnsi="Arial" w:cs="Arial"/>
        </w:rPr>
        <w:t>EJS</w:t>
      </w:r>
      <w:r w:rsidRPr="00500433">
        <w:rPr>
          <w:rFonts w:ascii="Arial" w:hAnsi="Arial" w:cs="Arial"/>
        </w:rPr>
        <w:t xml:space="preserve"> to be delivered to competition.</w:t>
      </w:r>
    </w:p>
    <w:p w14:paraId="0CEEC11C" w14:textId="77777777" w:rsidR="00500433" w:rsidRPr="00500433" w:rsidRDefault="00500433" w:rsidP="00F10A58">
      <w:pPr>
        <w:rPr>
          <w:rFonts w:ascii="Arial" w:hAnsi="Arial" w:cs="Arial"/>
        </w:rPr>
      </w:pPr>
      <w:r w:rsidRPr="00500433">
        <w:rPr>
          <w:rFonts w:ascii="Arial" w:hAnsi="Arial" w:cs="Arial"/>
        </w:rPr>
        <w:t xml:space="preserve">8. You must have an AFA Representative at your competition. </w:t>
      </w:r>
      <w:r w:rsidRPr="004B6441">
        <w:rPr>
          <w:rFonts w:ascii="Arial" w:hAnsi="Arial" w:cs="Arial"/>
        </w:rPr>
        <w:t xml:space="preserve">We recommend that this person </w:t>
      </w:r>
      <w:r w:rsidR="001E1269" w:rsidRPr="004B6441">
        <w:rPr>
          <w:rFonts w:ascii="Arial" w:hAnsi="Arial" w:cs="Arial"/>
        </w:rPr>
        <w:t>be an</w:t>
      </w:r>
      <w:r w:rsidRPr="004B6441">
        <w:rPr>
          <w:rFonts w:ascii="Arial" w:hAnsi="Arial" w:cs="Arial"/>
        </w:rPr>
        <w:t xml:space="preserve"> AFA committee</w:t>
      </w:r>
      <w:r w:rsidR="001E1269" w:rsidRPr="004B6441">
        <w:rPr>
          <w:rFonts w:ascii="Arial" w:hAnsi="Arial" w:cs="Arial"/>
        </w:rPr>
        <w:t xml:space="preserve"> or ex-committee</w:t>
      </w:r>
      <w:r w:rsidRPr="004B6441">
        <w:rPr>
          <w:rFonts w:ascii="Arial" w:hAnsi="Arial" w:cs="Arial"/>
        </w:rPr>
        <w:t xml:space="preserve"> member or</w:t>
      </w:r>
      <w:r w:rsidR="001E1269" w:rsidRPr="004B6441">
        <w:rPr>
          <w:rFonts w:ascii="Arial" w:hAnsi="Arial" w:cs="Arial"/>
        </w:rPr>
        <w:t xml:space="preserve"> an</w:t>
      </w:r>
      <w:r w:rsidRPr="004B6441">
        <w:rPr>
          <w:rFonts w:ascii="Arial" w:hAnsi="Arial" w:cs="Arial"/>
        </w:rPr>
        <w:t xml:space="preserve"> AFA Judge who is not judging</w:t>
      </w:r>
      <w:r w:rsidRPr="00500433">
        <w:rPr>
          <w:rFonts w:ascii="Arial" w:hAnsi="Arial" w:cs="Arial"/>
        </w:rPr>
        <w:t>. If you have any problems please contact your Regional Representative for suggestions.</w:t>
      </w:r>
    </w:p>
    <w:p w14:paraId="3E72F4F0" w14:textId="77777777" w:rsidR="00500433" w:rsidRPr="00935AB7" w:rsidRDefault="00500433" w:rsidP="00F10A58">
      <w:pPr>
        <w:rPr>
          <w:rFonts w:ascii="Arial" w:hAnsi="Arial" w:cs="Arial"/>
          <w:color w:val="FF0000"/>
        </w:rPr>
      </w:pPr>
      <w:r w:rsidRPr="00500433">
        <w:rPr>
          <w:rFonts w:ascii="Arial" w:hAnsi="Arial" w:cs="Arial"/>
        </w:rPr>
        <w:t>9. Contact the AFA Webmaster (webmaster@flyball.org.au) and organise for the preliminary details to be listed on the “Calendar of Events”. The details should include the name of the competition, host club, date, location, competition organiser contact details, closing date for entries, sponsors, Judges, AFA Representative, check-in times, racing start times plus an electronic copy of the entry form and any advertising material/sponsors logos’</w:t>
      </w:r>
      <w:r w:rsidRPr="00935AB7">
        <w:rPr>
          <w:rFonts w:ascii="Arial" w:hAnsi="Arial" w:cs="Arial"/>
          <w:color w:val="FF0000"/>
        </w:rPr>
        <w:t>.</w:t>
      </w:r>
    </w:p>
    <w:p w14:paraId="5B2B63A4" w14:textId="77777777" w:rsidR="00500433" w:rsidRPr="00500433" w:rsidRDefault="00500433" w:rsidP="00F10A58">
      <w:pPr>
        <w:rPr>
          <w:rFonts w:ascii="Arial" w:hAnsi="Arial" w:cs="Arial"/>
        </w:rPr>
      </w:pPr>
      <w:r w:rsidRPr="00500433">
        <w:rPr>
          <w:rFonts w:ascii="Arial" w:hAnsi="Arial" w:cs="Arial"/>
        </w:rPr>
        <w:t>10. Lodge an “Application for an AFA Sanctioned Competition” with the appropriate fee to the AFA. Form C3 is available on the AFA website, and must be lodged at least:</w:t>
      </w:r>
    </w:p>
    <w:p w14:paraId="2A9A7D38" w14:textId="77777777" w:rsidR="00500433" w:rsidRPr="00500433" w:rsidRDefault="00500433" w:rsidP="00F10A58">
      <w:pPr>
        <w:rPr>
          <w:rFonts w:ascii="Arial" w:hAnsi="Arial" w:cs="Arial"/>
        </w:rPr>
      </w:pPr>
      <w:r w:rsidRPr="00500433">
        <w:rPr>
          <w:rFonts w:ascii="Arial" w:hAnsi="Arial" w:cs="Arial"/>
        </w:rPr>
        <w:t>• 60 days prior to the closing date for an unlimited competition and</w:t>
      </w:r>
    </w:p>
    <w:p w14:paraId="03C2A3BD" w14:textId="77777777" w:rsidR="00500433" w:rsidRDefault="00500433" w:rsidP="00F10A58">
      <w:pPr>
        <w:rPr>
          <w:rFonts w:ascii="Arial" w:hAnsi="Arial" w:cs="Arial"/>
        </w:rPr>
      </w:pPr>
      <w:r w:rsidRPr="00500433">
        <w:rPr>
          <w:rFonts w:ascii="Arial" w:hAnsi="Arial" w:cs="Arial"/>
        </w:rPr>
        <w:t>• 120 days prior to the closing date for a limited entry competition. The AFA recommends that you lodge your application as early as possible to allow teams to organise holidays and accommodation if necessary. Applications must be approved by the AFA Committee at their regular meetings (usually first Monday of the month) and your Regional Representative will advise you of the outcome.</w:t>
      </w:r>
    </w:p>
    <w:p w14:paraId="5D104DB2" w14:textId="77777777" w:rsidR="00945CC4" w:rsidRDefault="00500433" w:rsidP="00F10A58">
      <w:pPr>
        <w:pStyle w:val="Default"/>
        <w:spacing w:after="200"/>
        <w:rPr>
          <w:b/>
          <w:bCs/>
          <w:i/>
          <w:iCs/>
          <w:sz w:val="28"/>
          <w:szCs w:val="28"/>
        </w:rPr>
      </w:pPr>
      <w:r w:rsidRPr="00935AB7">
        <w:rPr>
          <w:rFonts w:ascii="Arial" w:hAnsi="Arial" w:cs="Arial"/>
          <w:color w:val="auto"/>
          <w:sz w:val="22"/>
          <w:szCs w:val="22"/>
        </w:rPr>
        <w:t xml:space="preserve">11. Once your competition is sanctioned, </w:t>
      </w:r>
      <w:r w:rsidR="00935AB7">
        <w:rPr>
          <w:rFonts w:ascii="Arial" w:hAnsi="Arial" w:cs="Arial"/>
          <w:color w:val="auto"/>
          <w:sz w:val="22"/>
          <w:szCs w:val="22"/>
        </w:rPr>
        <w:t>entries can be received up to the closing date.</w:t>
      </w:r>
    </w:p>
    <w:p w14:paraId="55817CCE" w14:textId="77777777" w:rsidR="00500433" w:rsidRPr="001126BF" w:rsidRDefault="001126BF" w:rsidP="00F10A58">
      <w:pPr>
        <w:pStyle w:val="Default"/>
        <w:spacing w:after="223"/>
        <w:rPr>
          <w:rFonts w:ascii="Arial" w:hAnsi="Arial" w:cs="Arial"/>
          <w:color w:val="auto"/>
          <w:sz w:val="22"/>
          <w:szCs w:val="22"/>
        </w:rPr>
      </w:pPr>
      <w:r>
        <w:rPr>
          <w:rFonts w:ascii="Arial" w:hAnsi="Arial" w:cs="Arial"/>
          <w:color w:val="auto"/>
          <w:sz w:val="22"/>
          <w:szCs w:val="22"/>
        </w:rPr>
        <w:lastRenderedPageBreak/>
        <w:t>12</w:t>
      </w:r>
      <w:r w:rsidR="00500433" w:rsidRPr="001126BF">
        <w:rPr>
          <w:rFonts w:ascii="Arial" w:hAnsi="Arial" w:cs="Arial"/>
          <w:color w:val="auto"/>
          <w:sz w:val="22"/>
          <w:szCs w:val="22"/>
        </w:rPr>
        <w:t xml:space="preserve">. Check all of the entry forms to ensure that they have all of the required information. If there is any information missing, contact the Team Captain. </w:t>
      </w:r>
      <w:r w:rsidR="003747DD" w:rsidRPr="001126BF">
        <w:rPr>
          <w:rFonts w:ascii="Arial" w:hAnsi="Arial" w:cs="Arial"/>
          <w:color w:val="auto"/>
          <w:sz w:val="22"/>
          <w:szCs w:val="22"/>
        </w:rPr>
        <w:t>Current Team names can be found at the bottom of the Members drop down list on the website</w:t>
      </w:r>
    </w:p>
    <w:p w14:paraId="639DCE30" w14:textId="5C8F39CE" w:rsidR="00500433" w:rsidRPr="001126BF" w:rsidRDefault="001126BF" w:rsidP="00F10A58">
      <w:pPr>
        <w:pStyle w:val="Default"/>
        <w:spacing w:after="223"/>
        <w:rPr>
          <w:rFonts w:ascii="Arial" w:hAnsi="Arial" w:cs="Arial"/>
          <w:color w:val="auto"/>
          <w:sz w:val="22"/>
          <w:szCs w:val="22"/>
        </w:rPr>
      </w:pPr>
      <w:r>
        <w:rPr>
          <w:rFonts w:ascii="Arial" w:hAnsi="Arial" w:cs="Arial"/>
          <w:color w:val="auto"/>
          <w:sz w:val="22"/>
          <w:szCs w:val="22"/>
        </w:rPr>
        <w:t>13</w:t>
      </w:r>
      <w:r w:rsidR="00500433" w:rsidRPr="001126BF">
        <w:rPr>
          <w:rFonts w:ascii="Arial" w:hAnsi="Arial" w:cs="Arial"/>
          <w:color w:val="auto"/>
          <w:sz w:val="22"/>
          <w:szCs w:val="22"/>
        </w:rPr>
        <w:t xml:space="preserve">. Check all the CRN’s are current members by checking AFA </w:t>
      </w:r>
      <w:r w:rsidR="0043276F" w:rsidRPr="001126BF">
        <w:rPr>
          <w:rFonts w:ascii="Arial" w:hAnsi="Arial" w:cs="Arial"/>
          <w:color w:val="auto"/>
          <w:sz w:val="22"/>
          <w:szCs w:val="22"/>
        </w:rPr>
        <w:t>points on the</w:t>
      </w:r>
      <w:r w:rsidR="00500433" w:rsidRPr="001126BF">
        <w:rPr>
          <w:rFonts w:ascii="Arial" w:hAnsi="Arial" w:cs="Arial"/>
          <w:color w:val="auto"/>
          <w:sz w:val="22"/>
          <w:szCs w:val="22"/>
        </w:rPr>
        <w:t xml:space="preserve"> website (Only current members are published). </w:t>
      </w:r>
      <w:r w:rsidR="00E83D2D" w:rsidRPr="001126BF">
        <w:rPr>
          <w:rFonts w:ascii="Arial" w:hAnsi="Arial" w:cs="Arial"/>
          <w:color w:val="auto"/>
          <w:sz w:val="22"/>
          <w:szCs w:val="22"/>
        </w:rPr>
        <w:t>The list of Valid CRNs can be found in the Site</w:t>
      </w:r>
      <w:ins w:id="0" w:author="jennifer crane" w:date="2016-09-28T19:46:00Z">
        <w:r w:rsidR="000A00EC">
          <w:rPr>
            <w:rFonts w:ascii="Arial" w:hAnsi="Arial" w:cs="Arial"/>
            <w:color w:val="auto"/>
            <w:sz w:val="22"/>
            <w:szCs w:val="22"/>
          </w:rPr>
          <w:t xml:space="preserve"> </w:t>
        </w:r>
      </w:ins>
      <w:r w:rsidR="00E83D2D" w:rsidRPr="001126BF">
        <w:rPr>
          <w:rFonts w:ascii="Arial" w:hAnsi="Arial" w:cs="Arial"/>
          <w:color w:val="auto"/>
          <w:sz w:val="22"/>
          <w:szCs w:val="22"/>
        </w:rPr>
        <w:t xml:space="preserve">Map, at the bottom of the front page of the website, under “Competitions”. Please note that you HAVE to log in to the website to see this option. </w:t>
      </w:r>
      <w:r w:rsidR="00500433" w:rsidRPr="001126BF">
        <w:rPr>
          <w:rFonts w:ascii="Arial" w:hAnsi="Arial" w:cs="Arial"/>
          <w:color w:val="auto"/>
          <w:sz w:val="22"/>
          <w:szCs w:val="22"/>
        </w:rPr>
        <w:t xml:space="preserve">If you have any queries about CRN’s that are not listed on the website, contact your Regional Representative, who will then forward them to the AFA to be checked. </w:t>
      </w:r>
    </w:p>
    <w:p w14:paraId="37FC0219" w14:textId="53E1ADE9" w:rsidR="00B14953" w:rsidRPr="001126BF" w:rsidRDefault="001126BF" w:rsidP="00F10A58">
      <w:pPr>
        <w:pStyle w:val="Default"/>
        <w:spacing w:after="200"/>
        <w:rPr>
          <w:rFonts w:ascii="Arial" w:hAnsi="Arial" w:cs="Arial"/>
          <w:color w:val="auto"/>
          <w:sz w:val="22"/>
          <w:szCs w:val="22"/>
        </w:rPr>
      </w:pPr>
      <w:r>
        <w:rPr>
          <w:rFonts w:ascii="Arial" w:hAnsi="Arial" w:cs="Arial"/>
          <w:color w:val="auto"/>
          <w:sz w:val="22"/>
          <w:szCs w:val="22"/>
        </w:rPr>
        <w:t>14</w:t>
      </w:r>
      <w:r w:rsidR="00500433" w:rsidRPr="001126BF">
        <w:rPr>
          <w:rFonts w:ascii="Arial" w:hAnsi="Arial" w:cs="Arial"/>
          <w:color w:val="auto"/>
          <w:sz w:val="22"/>
          <w:szCs w:val="22"/>
        </w:rPr>
        <w:t xml:space="preserve">. Check the AFA website (www.flyball.org.au) for </w:t>
      </w:r>
      <w:r w:rsidR="004C5D09" w:rsidRPr="001126BF">
        <w:rPr>
          <w:rFonts w:ascii="Arial" w:hAnsi="Arial" w:cs="Arial"/>
          <w:color w:val="auto"/>
          <w:sz w:val="22"/>
          <w:szCs w:val="22"/>
        </w:rPr>
        <w:t xml:space="preserve">web times </w:t>
      </w:r>
      <w:r w:rsidR="00500433" w:rsidRPr="001126BF">
        <w:rPr>
          <w:rFonts w:ascii="Arial" w:hAnsi="Arial" w:cs="Arial"/>
          <w:color w:val="auto"/>
          <w:sz w:val="22"/>
          <w:szCs w:val="22"/>
        </w:rPr>
        <w:t>of the teams that have entered. If a team has declared a seedtime on the entry form, check it against the list of times that you have taken from the website. If it is a slower time, it must be at least one (1) second slower than the time listed on the website (e</w:t>
      </w:r>
      <w:r w:rsidR="0036794D">
        <w:rPr>
          <w:rFonts w:ascii="Arial" w:hAnsi="Arial" w:cs="Arial"/>
          <w:color w:val="auto"/>
          <w:sz w:val="22"/>
          <w:szCs w:val="22"/>
        </w:rPr>
        <w:t>.</w:t>
      </w:r>
      <w:r w:rsidR="00500433" w:rsidRPr="001126BF">
        <w:rPr>
          <w:rFonts w:ascii="Arial" w:hAnsi="Arial" w:cs="Arial"/>
          <w:color w:val="auto"/>
          <w:sz w:val="22"/>
          <w:szCs w:val="22"/>
        </w:rPr>
        <w:t xml:space="preserve">g. website time is 25.45 therefore the team must enter a seedtime of 26.45 or slower). </w:t>
      </w:r>
      <w:r w:rsidR="004C5D09" w:rsidRPr="001126BF">
        <w:rPr>
          <w:rFonts w:ascii="Arial" w:hAnsi="Arial" w:cs="Arial"/>
          <w:color w:val="auto"/>
          <w:sz w:val="22"/>
          <w:szCs w:val="22"/>
        </w:rPr>
        <w:t>Refer Rule 1.4</w:t>
      </w:r>
      <w:r w:rsidR="00B14953" w:rsidRPr="001126BF">
        <w:rPr>
          <w:rFonts w:ascii="Arial" w:hAnsi="Arial" w:cs="Arial"/>
          <w:color w:val="auto"/>
          <w:sz w:val="22"/>
          <w:szCs w:val="22"/>
        </w:rPr>
        <w:t>.</w:t>
      </w:r>
    </w:p>
    <w:p w14:paraId="59E939D2" w14:textId="77777777" w:rsidR="00500433" w:rsidRPr="001126BF" w:rsidRDefault="001126BF" w:rsidP="00F10A58">
      <w:pPr>
        <w:pStyle w:val="Default"/>
        <w:spacing w:after="223"/>
        <w:rPr>
          <w:rFonts w:ascii="Arial" w:hAnsi="Arial" w:cs="Arial"/>
          <w:color w:val="auto"/>
          <w:sz w:val="22"/>
          <w:szCs w:val="22"/>
        </w:rPr>
      </w:pPr>
      <w:r>
        <w:rPr>
          <w:rFonts w:ascii="Arial" w:hAnsi="Arial" w:cs="Arial"/>
          <w:color w:val="auto"/>
          <w:sz w:val="22"/>
          <w:szCs w:val="22"/>
        </w:rPr>
        <w:t>15</w:t>
      </w:r>
      <w:r w:rsidR="00500433" w:rsidRPr="001126BF">
        <w:rPr>
          <w:rFonts w:ascii="Arial" w:hAnsi="Arial" w:cs="Arial"/>
          <w:color w:val="auto"/>
          <w:sz w:val="22"/>
          <w:szCs w:val="22"/>
        </w:rPr>
        <w:t xml:space="preserve">. List the seedtimes from fastest to slowest. It is important not to write the names of the teams in at this stage as that can create bias when breaking the teams into racing divisions. </w:t>
      </w:r>
    </w:p>
    <w:p w14:paraId="635C04BB" w14:textId="77777777" w:rsidR="00945CC4" w:rsidRPr="001126BF" w:rsidRDefault="001126BF" w:rsidP="00F10A58">
      <w:pPr>
        <w:rPr>
          <w:rFonts w:ascii="Arial" w:hAnsi="Arial" w:cs="Arial"/>
        </w:rPr>
      </w:pPr>
      <w:r>
        <w:rPr>
          <w:rFonts w:ascii="Arial" w:hAnsi="Arial" w:cs="Arial"/>
        </w:rPr>
        <w:t>16</w:t>
      </w:r>
      <w:r w:rsidR="00500433" w:rsidRPr="001126BF">
        <w:rPr>
          <w:rFonts w:ascii="Arial" w:hAnsi="Arial" w:cs="Arial"/>
        </w:rPr>
        <w:t xml:space="preserve">. </w:t>
      </w:r>
      <w:r w:rsidR="004C5D09" w:rsidRPr="001126BF">
        <w:rPr>
          <w:rFonts w:ascii="Arial" w:hAnsi="Arial" w:cs="Arial"/>
        </w:rPr>
        <w:t>Check the Guideline for calculating division splits (Appendix A</w:t>
      </w:r>
      <w:r w:rsidR="00AD7362" w:rsidRPr="001126BF">
        <w:rPr>
          <w:rFonts w:ascii="Arial" w:hAnsi="Arial" w:cs="Arial"/>
        </w:rPr>
        <w:t xml:space="preserve"> to this document</w:t>
      </w:r>
      <w:r w:rsidR="004C5D09" w:rsidRPr="001126BF">
        <w:rPr>
          <w:rFonts w:ascii="Arial" w:hAnsi="Arial" w:cs="Arial"/>
        </w:rPr>
        <w:t xml:space="preserve">) and determine proposed division splits as per the guidelines. This Guideline is designed to assist both the competition organisers and regional representatives when considering division splits.  </w:t>
      </w:r>
    </w:p>
    <w:p w14:paraId="5C2E52CC" w14:textId="77777777" w:rsidR="005A2579" w:rsidRDefault="001126BF" w:rsidP="00F10A58">
      <w:pPr>
        <w:rPr>
          <w:rFonts w:ascii="Arial" w:hAnsi="Arial" w:cs="Arial"/>
        </w:rPr>
      </w:pPr>
      <w:r>
        <w:rPr>
          <w:rFonts w:ascii="Arial" w:hAnsi="Arial" w:cs="Arial"/>
        </w:rPr>
        <w:t>17</w:t>
      </w:r>
      <w:r w:rsidR="00500433" w:rsidRPr="001126BF">
        <w:rPr>
          <w:rFonts w:ascii="Arial" w:hAnsi="Arial" w:cs="Arial"/>
        </w:rPr>
        <w:t xml:space="preserve">. Now that you have the racing divisions, you need to decide a racing format. You should aim for each team to race a minimum of 20 heats up to a maximum of around 30 heats each day of competition. The format will depend on the number of teams in each division and the time available for racing. </w:t>
      </w:r>
    </w:p>
    <w:p w14:paraId="782B4648" w14:textId="77777777" w:rsidR="005A2579" w:rsidRPr="004B6441" w:rsidRDefault="005A2579" w:rsidP="00F10A58">
      <w:pPr>
        <w:rPr>
          <w:rFonts w:ascii="Arial" w:hAnsi="Arial" w:cs="Arial"/>
        </w:rPr>
      </w:pPr>
      <w:r w:rsidRPr="004B6441">
        <w:rPr>
          <w:rFonts w:ascii="Arial" w:hAnsi="Arial" w:cs="Arial"/>
        </w:rPr>
        <w:t>Where there are more than 24 teams entered for a competition, consideration should be given to running two rings.</w:t>
      </w:r>
    </w:p>
    <w:p w14:paraId="2F3420C2" w14:textId="77777777" w:rsidR="00500433" w:rsidRPr="001126BF" w:rsidRDefault="004A605E" w:rsidP="00F10A58">
      <w:pPr>
        <w:rPr>
          <w:rFonts w:ascii="Arial" w:hAnsi="Arial" w:cs="Arial"/>
        </w:rPr>
      </w:pPr>
      <w:r w:rsidRPr="004B6441">
        <w:rPr>
          <w:rFonts w:ascii="Arial" w:hAnsi="Arial" w:cs="Arial"/>
        </w:rPr>
        <w:t xml:space="preserve">Clubs may apply for </w:t>
      </w:r>
      <w:r w:rsidR="000B22AC" w:rsidRPr="004B6441">
        <w:rPr>
          <w:rFonts w:ascii="Arial" w:hAnsi="Arial" w:cs="Arial"/>
        </w:rPr>
        <w:t>H</w:t>
      </w:r>
      <w:r w:rsidRPr="004B6441">
        <w:rPr>
          <w:rFonts w:ascii="Arial" w:hAnsi="Arial" w:cs="Arial"/>
        </w:rPr>
        <w:t xml:space="preserve">andicap </w:t>
      </w:r>
      <w:r w:rsidR="000B22AC" w:rsidRPr="004B6441">
        <w:rPr>
          <w:rFonts w:ascii="Arial" w:hAnsi="Arial" w:cs="Arial"/>
        </w:rPr>
        <w:t xml:space="preserve">format </w:t>
      </w:r>
      <w:r w:rsidRPr="004B6441">
        <w:rPr>
          <w:rFonts w:ascii="Arial" w:hAnsi="Arial" w:cs="Arial"/>
        </w:rPr>
        <w:t>racing where the maximum number of teams is restricted to 14 teams</w:t>
      </w:r>
      <w:r w:rsidR="005A2579" w:rsidRPr="004B6441">
        <w:rPr>
          <w:rFonts w:ascii="Arial" w:hAnsi="Arial" w:cs="Arial"/>
        </w:rPr>
        <w:t xml:space="preserve"> with a minimum of 4 teams</w:t>
      </w:r>
      <w:r w:rsidRPr="004B6441">
        <w:rPr>
          <w:rFonts w:ascii="Arial" w:hAnsi="Arial" w:cs="Arial"/>
        </w:rPr>
        <w:t>. In addition, if there are 10 entries or less</w:t>
      </w:r>
      <w:r w:rsidR="000B22AC" w:rsidRPr="004B6441">
        <w:rPr>
          <w:rFonts w:ascii="Arial" w:hAnsi="Arial" w:cs="Arial"/>
        </w:rPr>
        <w:t xml:space="preserve"> for a normal round robin competition and seed time spreads are such that conventional divisions are inappropriate, the club may apply to the AFA to change to Handicap format racing. Further details are given in Appendix </w:t>
      </w:r>
      <w:proofErr w:type="gramStart"/>
      <w:r w:rsidR="000B22AC" w:rsidRPr="004B6441">
        <w:rPr>
          <w:rFonts w:ascii="Arial" w:hAnsi="Arial" w:cs="Arial"/>
        </w:rPr>
        <w:t>A</w:t>
      </w:r>
      <w:proofErr w:type="gramEnd"/>
      <w:r w:rsidR="000B22AC" w:rsidRPr="004B6441">
        <w:rPr>
          <w:rFonts w:ascii="Arial" w:hAnsi="Arial" w:cs="Arial"/>
        </w:rPr>
        <w:t xml:space="preserve"> – part 2 of the Rules and Policies.</w:t>
      </w:r>
    </w:p>
    <w:p w14:paraId="7DD97BD4" w14:textId="1ED76B95" w:rsidR="00500433" w:rsidRPr="001126BF" w:rsidRDefault="00500433" w:rsidP="00F10A58">
      <w:pPr>
        <w:rPr>
          <w:rFonts w:ascii="Arial" w:hAnsi="Arial" w:cs="Arial"/>
        </w:rPr>
      </w:pPr>
      <w:r w:rsidRPr="001126BF">
        <w:rPr>
          <w:rFonts w:ascii="Arial" w:hAnsi="Arial" w:cs="Arial"/>
        </w:rPr>
        <w:t>The race format may be round robin, single elimination, double elimination or a combination of round robin and elimination / Champion Trophy race format. You also need to determine the number of heats per race (e</w:t>
      </w:r>
      <w:r w:rsidR="0036794D">
        <w:rPr>
          <w:rFonts w:ascii="Arial" w:hAnsi="Arial" w:cs="Arial"/>
        </w:rPr>
        <w:t>.</w:t>
      </w:r>
      <w:r w:rsidRPr="001126BF">
        <w:rPr>
          <w:rFonts w:ascii="Arial" w:hAnsi="Arial" w:cs="Arial"/>
        </w:rPr>
        <w:t xml:space="preserve">g. 3 heats, Best 3 of 5 heats or 5 heats). The AFA recommends Best 3 of </w:t>
      </w:r>
      <w:proofErr w:type="gramStart"/>
      <w:r w:rsidRPr="001126BF">
        <w:rPr>
          <w:rFonts w:ascii="Arial" w:hAnsi="Arial" w:cs="Arial"/>
        </w:rPr>
        <w:t>5 heat</w:t>
      </w:r>
      <w:proofErr w:type="gramEnd"/>
      <w:r w:rsidRPr="001126BF">
        <w:rPr>
          <w:rFonts w:ascii="Arial" w:hAnsi="Arial" w:cs="Arial"/>
        </w:rPr>
        <w:t xml:space="preserve"> format, especially for events held in the public arena (e</w:t>
      </w:r>
      <w:r w:rsidR="0036794D">
        <w:rPr>
          <w:rFonts w:ascii="Arial" w:hAnsi="Arial" w:cs="Arial"/>
        </w:rPr>
        <w:t>.</w:t>
      </w:r>
      <w:r w:rsidRPr="001126BF">
        <w:rPr>
          <w:rFonts w:ascii="Arial" w:hAnsi="Arial" w:cs="Arial"/>
        </w:rPr>
        <w:t>g. Nationals, Canberra Royal etc.) Each division can be different, but it is advisable to get the number of heats per team as close as possible. Each team has paid the same entry fee so it is fair that they should expect a similar amount of racing. Using the Worked Example, the race format could be: Div 1: 4 teams =&gt; Double Round Robin = 12 races per division = 6 races @ Best 3 of 5 heats = 18-30 heats per team</w:t>
      </w:r>
      <w:r w:rsidR="000B22AC">
        <w:rPr>
          <w:rFonts w:ascii="Arial" w:hAnsi="Arial" w:cs="Arial"/>
        </w:rPr>
        <w:t>.</w:t>
      </w:r>
      <w:r w:rsidRPr="001126BF">
        <w:rPr>
          <w:rFonts w:ascii="Arial" w:hAnsi="Arial" w:cs="Arial"/>
        </w:rPr>
        <w:t xml:space="preserve"> Div 2, 3 &amp; 4: 5 teams =&gt; Double Round Robin = 20 races per division = 8 races @ 3 heats = 24 heats per team</w:t>
      </w:r>
      <w:r w:rsidR="005A2579">
        <w:rPr>
          <w:rFonts w:ascii="Arial" w:hAnsi="Arial" w:cs="Arial"/>
        </w:rPr>
        <w:t>.</w:t>
      </w:r>
      <w:r w:rsidRPr="001126BF">
        <w:rPr>
          <w:rFonts w:ascii="Arial" w:hAnsi="Arial" w:cs="Arial"/>
        </w:rPr>
        <w:t xml:space="preserve"> </w:t>
      </w:r>
    </w:p>
    <w:p w14:paraId="1B706D8D" w14:textId="77777777" w:rsidR="00500433" w:rsidRPr="001126BF" w:rsidRDefault="001126BF" w:rsidP="00F10A58">
      <w:pPr>
        <w:pStyle w:val="Default"/>
        <w:spacing w:after="223"/>
        <w:rPr>
          <w:rFonts w:ascii="Arial" w:hAnsi="Arial" w:cs="Arial"/>
          <w:color w:val="auto"/>
          <w:sz w:val="22"/>
          <w:szCs w:val="22"/>
        </w:rPr>
      </w:pPr>
      <w:r>
        <w:rPr>
          <w:rFonts w:ascii="Arial" w:hAnsi="Arial" w:cs="Arial"/>
          <w:color w:val="auto"/>
          <w:sz w:val="22"/>
          <w:szCs w:val="22"/>
        </w:rPr>
        <w:t>18</w:t>
      </w:r>
      <w:r w:rsidR="00500433" w:rsidRPr="001126BF">
        <w:rPr>
          <w:rFonts w:ascii="Arial" w:hAnsi="Arial" w:cs="Arial"/>
          <w:color w:val="auto"/>
          <w:sz w:val="22"/>
          <w:szCs w:val="22"/>
        </w:rPr>
        <w:t xml:space="preserve">. The proposed racing divisions and formats need to be approved by the AFA </w:t>
      </w:r>
      <w:r w:rsidR="0082352A">
        <w:rPr>
          <w:rFonts w:ascii="Arial" w:hAnsi="Arial" w:cs="Arial"/>
          <w:color w:val="auto"/>
          <w:sz w:val="22"/>
          <w:szCs w:val="22"/>
        </w:rPr>
        <w:t xml:space="preserve">via the Regional Representative or the Supervisory Judge </w:t>
      </w:r>
      <w:r w:rsidR="00500433" w:rsidRPr="001126BF">
        <w:rPr>
          <w:rFonts w:ascii="Arial" w:hAnsi="Arial" w:cs="Arial"/>
          <w:color w:val="auto"/>
          <w:sz w:val="22"/>
          <w:szCs w:val="22"/>
        </w:rPr>
        <w:t xml:space="preserve">no later than </w:t>
      </w:r>
      <w:r w:rsidR="0082352A">
        <w:rPr>
          <w:rFonts w:ascii="Arial" w:hAnsi="Arial" w:cs="Arial"/>
          <w:color w:val="auto"/>
          <w:sz w:val="22"/>
          <w:szCs w:val="22"/>
        </w:rPr>
        <w:t>7</w:t>
      </w:r>
      <w:r w:rsidR="00500433" w:rsidRPr="001126BF">
        <w:rPr>
          <w:rFonts w:ascii="Arial" w:hAnsi="Arial" w:cs="Arial"/>
          <w:color w:val="auto"/>
          <w:sz w:val="22"/>
          <w:szCs w:val="22"/>
        </w:rPr>
        <w:t xml:space="preserve"> days before the competition</w:t>
      </w:r>
      <w:r w:rsidR="004C5D09" w:rsidRPr="001126BF">
        <w:rPr>
          <w:rFonts w:ascii="Arial" w:hAnsi="Arial" w:cs="Arial"/>
          <w:color w:val="auto"/>
          <w:sz w:val="22"/>
          <w:szCs w:val="22"/>
        </w:rPr>
        <w:t xml:space="preserve"> or 3 weeks where handicap racing could be a possibility</w:t>
      </w:r>
      <w:r w:rsidR="00500433" w:rsidRPr="001126BF">
        <w:rPr>
          <w:rFonts w:ascii="Arial" w:hAnsi="Arial" w:cs="Arial"/>
          <w:color w:val="auto"/>
          <w:sz w:val="22"/>
          <w:szCs w:val="22"/>
        </w:rPr>
        <w:t>. Contact your Regional Representative</w:t>
      </w:r>
      <w:r w:rsidR="005242E7" w:rsidRPr="001126BF">
        <w:rPr>
          <w:rFonts w:ascii="Arial" w:hAnsi="Arial" w:cs="Arial"/>
          <w:color w:val="auto"/>
          <w:sz w:val="22"/>
          <w:szCs w:val="22"/>
        </w:rPr>
        <w:t xml:space="preserve"> as early as possible to confirm their availability to review and approve your division splits and </w:t>
      </w:r>
      <w:r w:rsidR="005242E7" w:rsidRPr="001126BF">
        <w:rPr>
          <w:rFonts w:ascii="Arial" w:hAnsi="Arial" w:cs="Arial"/>
          <w:color w:val="auto"/>
          <w:sz w:val="22"/>
          <w:szCs w:val="22"/>
        </w:rPr>
        <w:lastRenderedPageBreak/>
        <w:t>racing format</w:t>
      </w:r>
      <w:r w:rsidR="00500433" w:rsidRPr="001126BF">
        <w:rPr>
          <w:rFonts w:ascii="Arial" w:hAnsi="Arial" w:cs="Arial"/>
          <w:color w:val="auto"/>
          <w:sz w:val="22"/>
          <w:szCs w:val="22"/>
        </w:rPr>
        <w:t xml:space="preserve"> – contact details are available on the AFA website. </w:t>
      </w:r>
      <w:r w:rsidR="0082352A">
        <w:rPr>
          <w:rFonts w:ascii="Arial" w:hAnsi="Arial" w:cs="Arial"/>
          <w:color w:val="auto"/>
          <w:sz w:val="22"/>
          <w:szCs w:val="22"/>
        </w:rPr>
        <w:t>Don’t include names of teams when you submit your proposed division splits and formats.</w:t>
      </w:r>
    </w:p>
    <w:p w14:paraId="432785AD" w14:textId="77777777" w:rsidR="00500433" w:rsidRPr="001126BF" w:rsidRDefault="001126BF" w:rsidP="00F10A58">
      <w:pPr>
        <w:pStyle w:val="Default"/>
        <w:spacing w:after="223"/>
        <w:rPr>
          <w:rFonts w:ascii="Arial" w:hAnsi="Arial" w:cs="Arial"/>
          <w:color w:val="auto"/>
          <w:sz w:val="22"/>
          <w:szCs w:val="22"/>
        </w:rPr>
      </w:pPr>
      <w:r>
        <w:rPr>
          <w:rFonts w:ascii="Arial" w:hAnsi="Arial" w:cs="Arial"/>
          <w:color w:val="auto"/>
          <w:sz w:val="22"/>
          <w:szCs w:val="22"/>
        </w:rPr>
        <w:t>19</w:t>
      </w:r>
      <w:r w:rsidR="00500433" w:rsidRPr="001126BF">
        <w:rPr>
          <w:rFonts w:ascii="Arial" w:hAnsi="Arial" w:cs="Arial"/>
          <w:color w:val="auto"/>
          <w:sz w:val="22"/>
          <w:szCs w:val="22"/>
        </w:rPr>
        <w:t xml:space="preserve">. Once the AFA has approved the racing divisions and format, it is time to prepare the race schedule. This may look scary, but can be an easy process if you follow a couple of steps. </w:t>
      </w:r>
    </w:p>
    <w:p w14:paraId="5E401450" w14:textId="4946FBBC"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a) Using the race schedules </w:t>
      </w:r>
      <w:r w:rsidR="00B14953" w:rsidRPr="001126BF">
        <w:rPr>
          <w:rFonts w:ascii="Arial" w:hAnsi="Arial" w:cs="Arial"/>
          <w:color w:val="auto"/>
          <w:sz w:val="22"/>
          <w:szCs w:val="22"/>
        </w:rPr>
        <w:t xml:space="preserve">(round robin format) </w:t>
      </w:r>
      <w:r w:rsidRPr="001126BF">
        <w:rPr>
          <w:rFonts w:ascii="Arial" w:hAnsi="Arial" w:cs="Arial"/>
          <w:color w:val="auto"/>
          <w:sz w:val="22"/>
          <w:szCs w:val="22"/>
        </w:rPr>
        <w:t>in the back of the AFA Rule</w:t>
      </w:r>
      <w:r w:rsidR="00CD25E7">
        <w:rPr>
          <w:rFonts w:ascii="Arial" w:hAnsi="Arial" w:cs="Arial"/>
          <w:color w:val="auto"/>
          <w:sz w:val="22"/>
          <w:szCs w:val="22"/>
        </w:rPr>
        <w:t>s and Policies</w:t>
      </w:r>
      <w:r w:rsidR="007112A9">
        <w:rPr>
          <w:rFonts w:ascii="Arial" w:hAnsi="Arial" w:cs="Arial"/>
          <w:color w:val="auto"/>
          <w:sz w:val="22"/>
          <w:szCs w:val="22"/>
        </w:rPr>
        <w:t xml:space="preserve"> </w:t>
      </w:r>
      <w:r w:rsidRPr="001126BF">
        <w:rPr>
          <w:rFonts w:ascii="Arial" w:hAnsi="Arial" w:cs="Arial"/>
          <w:color w:val="auto"/>
          <w:sz w:val="22"/>
          <w:szCs w:val="22"/>
        </w:rPr>
        <w:t xml:space="preserve"> </w:t>
      </w:r>
      <w:r w:rsidR="004C5D09" w:rsidRPr="001126BF">
        <w:rPr>
          <w:rFonts w:ascii="Arial" w:hAnsi="Arial" w:cs="Arial"/>
          <w:color w:val="auto"/>
          <w:sz w:val="22"/>
          <w:szCs w:val="22"/>
        </w:rPr>
        <w:t>(Appendix A)</w:t>
      </w:r>
      <w:r w:rsidRPr="001126BF">
        <w:rPr>
          <w:rFonts w:ascii="Arial" w:hAnsi="Arial" w:cs="Arial"/>
          <w:color w:val="auto"/>
          <w:sz w:val="22"/>
          <w:szCs w:val="22"/>
        </w:rPr>
        <w:t>, determine how the races for each division will block together. For alternate rounds, the lanes should be switched (e</w:t>
      </w:r>
      <w:r w:rsidR="0036794D">
        <w:rPr>
          <w:rFonts w:ascii="Arial" w:hAnsi="Arial" w:cs="Arial"/>
          <w:color w:val="auto"/>
          <w:sz w:val="22"/>
          <w:szCs w:val="22"/>
        </w:rPr>
        <w:t>.</w:t>
      </w:r>
      <w:r w:rsidRPr="001126BF">
        <w:rPr>
          <w:rFonts w:ascii="Arial" w:hAnsi="Arial" w:cs="Arial"/>
          <w:color w:val="auto"/>
          <w:sz w:val="22"/>
          <w:szCs w:val="22"/>
        </w:rPr>
        <w:t xml:space="preserve">g. In the first round, Team A are in the left lane and Team B are in the right lane, but this would be swapped for the second round to ensure fairness in the racing). </w:t>
      </w:r>
    </w:p>
    <w:p w14:paraId="5B58326D" w14:textId="77777777" w:rsidR="00500433" w:rsidRPr="001126BF" w:rsidRDefault="00500433" w:rsidP="00F10A58">
      <w:pPr>
        <w:pStyle w:val="Default"/>
        <w:rPr>
          <w:rFonts w:ascii="Arial" w:hAnsi="Arial" w:cs="Arial"/>
          <w:color w:val="auto"/>
          <w:sz w:val="22"/>
          <w:szCs w:val="22"/>
        </w:rPr>
      </w:pPr>
    </w:p>
    <w:p w14:paraId="619378FB"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In the Worked Example</w:t>
      </w:r>
      <w:r w:rsidR="00C56653">
        <w:rPr>
          <w:rFonts w:ascii="Arial" w:hAnsi="Arial" w:cs="Arial"/>
          <w:color w:val="auto"/>
          <w:sz w:val="22"/>
          <w:szCs w:val="22"/>
        </w:rPr>
        <w:t xml:space="preserve"> (Appendix B),</w:t>
      </w:r>
      <w:r w:rsidRPr="001126BF">
        <w:rPr>
          <w:rFonts w:ascii="Arial" w:hAnsi="Arial" w:cs="Arial"/>
          <w:color w:val="auto"/>
          <w:sz w:val="22"/>
          <w:szCs w:val="22"/>
        </w:rPr>
        <w:t xml:space="preserve"> Divisions 1 has double round robin format. Therefore, their races would be as follows: Round 1 4v1, 2v3, 1v3, 4v2, 3v4, 1v2 Round 2 1v4, 3v2, 3v1, 2v4, 4v3, 2v1 (lanes have been swapped) </w:t>
      </w:r>
    </w:p>
    <w:p w14:paraId="719518E9" w14:textId="77777777" w:rsidR="00500433" w:rsidRPr="001126BF" w:rsidRDefault="00500433" w:rsidP="00F10A58">
      <w:pPr>
        <w:pStyle w:val="Default"/>
        <w:spacing w:after="223"/>
        <w:rPr>
          <w:rFonts w:ascii="Arial" w:hAnsi="Arial" w:cs="Arial"/>
          <w:color w:val="auto"/>
          <w:sz w:val="22"/>
          <w:szCs w:val="22"/>
        </w:rPr>
      </w:pPr>
      <w:r w:rsidRPr="001126BF">
        <w:rPr>
          <w:rFonts w:ascii="Arial" w:hAnsi="Arial" w:cs="Arial"/>
          <w:color w:val="auto"/>
          <w:sz w:val="22"/>
          <w:szCs w:val="22"/>
        </w:rPr>
        <w:t xml:space="preserve">b) Prepare the race schedule for each division, following the format set in the AFA Rule Book. Using Excel, it is easy to complete using numbers and then when finalized, use “Find and Replace” to replace the numbers with the team names (this saves you having to continually type the names). Colour each of the divisions a separate colour, to assist with the next step. </w:t>
      </w:r>
    </w:p>
    <w:p w14:paraId="7FE999C7"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c) Shuffle together all of the divisions, trying to allow equal spacing throughout the race schedule. </w:t>
      </w:r>
      <w:r w:rsidR="004C5D09" w:rsidRPr="001126BF">
        <w:rPr>
          <w:rFonts w:ascii="Arial" w:hAnsi="Arial" w:cs="Arial"/>
          <w:color w:val="auto"/>
          <w:sz w:val="22"/>
          <w:szCs w:val="22"/>
        </w:rPr>
        <w:t>As a general rule organisers should try to ensure that there are at least 2 races or 15 minutes in between each team</w:t>
      </w:r>
      <w:r w:rsidR="00470EF5" w:rsidRPr="001126BF">
        <w:rPr>
          <w:rFonts w:ascii="Arial" w:hAnsi="Arial" w:cs="Arial"/>
          <w:color w:val="auto"/>
          <w:sz w:val="22"/>
          <w:szCs w:val="22"/>
        </w:rPr>
        <w:t>’</w:t>
      </w:r>
      <w:r w:rsidR="004C5D09" w:rsidRPr="001126BF">
        <w:rPr>
          <w:rFonts w:ascii="Arial" w:hAnsi="Arial" w:cs="Arial"/>
          <w:color w:val="auto"/>
          <w:sz w:val="22"/>
          <w:szCs w:val="22"/>
        </w:rPr>
        <w:t>s race</w:t>
      </w:r>
      <w:r w:rsidR="00470EF5" w:rsidRPr="001126BF">
        <w:rPr>
          <w:rFonts w:ascii="Arial" w:hAnsi="Arial" w:cs="Arial"/>
          <w:color w:val="auto"/>
          <w:sz w:val="22"/>
          <w:szCs w:val="22"/>
        </w:rPr>
        <w:t>s</w:t>
      </w:r>
      <w:r w:rsidR="004C5D09" w:rsidRPr="001126BF">
        <w:rPr>
          <w:rFonts w:ascii="Arial" w:hAnsi="Arial" w:cs="Arial"/>
          <w:color w:val="auto"/>
          <w:sz w:val="22"/>
          <w:szCs w:val="22"/>
        </w:rPr>
        <w:t>.</w:t>
      </w:r>
      <w:r w:rsidRPr="001126BF">
        <w:rPr>
          <w:rFonts w:ascii="Arial" w:hAnsi="Arial" w:cs="Arial"/>
          <w:color w:val="auto"/>
          <w:sz w:val="22"/>
          <w:szCs w:val="22"/>
        </w:rPr>
        <w:t xml:space="preserve"> </w:t>
      </w:r>
    </w:p>
    <w:p w14:paraId="3FBD604D" w14:textId="77777777" w:rsidR="00500433" w:rsidRPr="001126BF" w:rsidRDefault="00500433" w:rsidP="00F10A58">
      <w:pPr>
        <w:pStyle w:val="Default"/>
        <w:rPr>
          <w:rFonts w:ascii="Arial" w:hAnsi="Arial" w:cs="Arial"/>
          <w:color w:val="auto"/>
          <w:sz w:val="22"/>
          <w:szCs w:val="22"/>
        </w:rPr>
      </w:pPr>
    </w:p>
    <w:p w14:paraId="5F24514C" w14:textId="43343583" w:rsidR="00500433" w:rsidRPr="001126BF" w:rsidRDefault="00500433" w:rsidP="00F10A58">
      <w:pPr>
        <w:pStyle w:val="Default"/>
        <w:spacing w:after="223"/>
        <w:rPr>
          <w:rFonts w:ascii="Arial" w:hAnsi="Arial" w:cs="Arial"/>
          <w:color w:val="auto"/>
          <w:sz w:val="22"/>
          <w:szCs w:val="22"/>
        </w:rPr>
      </w:pPr>
      <w:r w:rsidRPr="001126BF">
        <w:rPr>
          <w:rFonts w:ascii="Arial" w:hAnsi="Arial" w:cs="Arial"/>
          <w:color w:val="auto"/>
          <w:sz w:val="22"/>
          <w:szCs w:val="22"/>
        </w:rPr>
        <w:t>d) Where possible, block as many races of a particular division together (e</w:t>
      </w:r>
      <w:r w:rsidR="0036794D">
        <w:rPr>
          <w:rFonts w:ascii="Arial" w:hAnsi="Arial" w:cs="Arial"/>
          <w:color w:val="auto"/>
          <w:sz w:val="22"/>
          <w:szCs w:val="22"/>
        </w:rPr>
        <w:t>.</w:t>
      </w:r>
      <w:r w:rsidRPr="001126BF">
        <w:rPr>
          <w:rFonts w:ascii="Arial" w:hAnsi="Arial" w:cs="Arial"/>
          <w:color w:val="auto"/>
          <w:sz w:val="22"/>
          <w:szCs w:val="22"/>
        </w:rPr>
        <w:t xml:space="preserve">g. in a 4 team round robin you can run 2 races in a block, in a 5 team round robin you can run 2 races in a block (with 1 team on a “bye” for that round) and in a 6 team round robin you can run a block of 3 races etc.) as this will assist the Judge and provide fairness in the spacing of the races. </w:t>
      </w:r>
    </w:p>
    <w:p w14:paraId="0F4FBCF5" w14:textId="44F5B0BD"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e) Make any adjustments that will assist with the flow of the competition (e</w:t>
      </w:r>
      <w:r w:rsidR="0036794D">
        <w:rPr>
          <w:rFonts w:ascii="Arial" w:hAnsi="Arial" w:cs="Arial"/>
          <w:color w:val="auto"/>
          <w:sz w:val="22"/>
          <w:szCs w:val="22"/>
        </w:rPr>
        <w:t>.</w:t>
      </w:r>
      <w:r w:rsidRPr="001126BF">
        <w:rPr>
          <w:rFonts w:ascii="Arial" w:hAnsi="Arial" w:cs="Arial"/>
          <w:color w:val="auto"/>
          <w:sz w:val="22"/>
          <w:szCs w:val="22"/>
        </w:rPr>
        <w:t xml:space="preserve">g. avoid a club having to race back-to-back). </w:t>
      </w:r>
    </w:p>
    <w:p w14:paraId="0110CF83" w14:textId="77777777" w:rsidR="00500433" w:rsidRPr="001126BF" w:rsidRDefault="00500433" w:rsidP="00F10A58">
      <w:pPr>
        <w:pStyle w:val="Default"/>
        <w:rPr>
          <w:rFonts w:ascii="Arial" w:hAnsi="Arial" w:cs="Arial"/>
          <w:color w:val="auto"/>
          <w:sz w:val="22"/>
          <w:szCs w:val="22"/>
        </w:rPr>
      </w:pPr>
    </w:p>
    <w:p w14:paraId="7CF57328" w14:textId="77777777" w:rsidR="00500433" w:rsidRPr="001126BF" w:rsidRDefault="00C56653" w:rsidP="00F10A58">
      <w:pPr>
        <w:pStyle w:val="Default"/>
        <w:spacing w:after="223"/>
        <w:rPr>
          <w:rFonts w:ascii="Arial" w:hAnsi="Arial" w:cs="Arial"/>
          <w:color w:val="auto"/>
          <w:sz w:val="22"/>
          <w:szCs w:val="22"/>
        </w:rPr>
      </w:pPr>
      <w:r>
        <w:rPr>
          <w:rFonts w:ascii="Arial" w:hAnsi="Arial" w:cs="Arial"/>
          <w:color w:val="auto"/>
          <w:sz w:val="22"/>
          <w:szCs w:val="22"/>
        </w:rPr>
        <w:t>20</w:t>
      </w:r>
      <w:r w:rsidR="00500433" w:rsidRPr="001126BF">
        <w:rPr>
          <w:rFonts w:ascii="Arial" w:hAnsi="Arial" w:cs="Arial"/>
          <w:color w:val="auto"/>
          <w:sz w:val="22"/>
          <w:szCs w:val="22"/>
        </w:rPr>
        <w:t xml:space="preserve">. The proposed race schedule must be approved by the AFA Regional Representative </w:t>
      </w:r>
      <w:r w:rsidR="004C5D09" w:rsidRPr="001126BF">
        <w:rPr>
          <w:rFonts w:ascii="Arial" w:hAnsi="Arial" w:cs="Arial"/>
          <w:color w:val="auto"/>
          <w:sz w:val="22"/>
          <w:szCs w:val="22"/>
        </w:rPr>
        <w:t xml:space="preserve">no later than 7 days before the competition </w:t>
      </w:r>
      <w:r w:rsidR="00500433" w:rsidRPr="001126BF">
        <w:rPr>
          <w:rFonts w:ascii="Arial" w:hAnsi="Arial" w:cs="Arial"/>
          <w:color w:val="auto"/>
          <w:sz w:val="22"/>
          <w:szCs w:val="22"/>
        </w:rPr>
        <w:t xml:space="preserve">– contact details are available on the AFA website. </w:t>
      </w:r>
      <w:r w:rsidR="00AF40C0" w:rsidRPr="001126BF">
        <w:rPr>
          <w:rFonts w:ascii="Arial" w:hAnsi="Arial" w:cs="Arial"/>
          <w:color w:val="auto"/>
          <w:sz w:val="22"/>
          <w:szCs w:val="22"/>
        </w:rPr>
        <w:t>If your state Rep is unavailable or his/her club is hosting the competition, you must have the approval done by another state Rep or the Supervisory Judge.</w:t>
      </w:r>
    </w:p>
    <w:p w14:paraId="6F4FC9EE" w14:textId="208A2DCF" w:rsidR="00500433" w:rsidRPr="001126BF" w:rsidRDefault="00C56653" w:rsidP="00F10A58">
      <w:pPr>
        <w:pStyle w:val="Default"/>
        <w:spacing w:after="223"/>
        <w:rPr>
          <w:rFonts w:ascii="Arial" w:hAnsi="Arial" w:cs="Arial"/>
          <w:color w:val="auto"/>
          <w:sz w:val="22"/>
          <w:szCs w:val="22"/>
        </w:rPr>
      </w:pPr>
      <w:r>
        <w:rPr>
          <w:rFonts w:ascii="Arial" w:hAnsi="Arial" w:cs="Arial"/>
          <w:color w:val="auto"/>
          <w:sz w:val="22"/>
          <w:szCs w:val="22"/>
        </w:rPr>
        <w:t>21</w:t>
      </w:r>
      <w:r w:rsidR="00500433" w:rsidRPr="001126BF">
        <w:rPr>
          <w:rFonts w:ascii="Arial" w:hAnsi="Arial" w:cs="Arial"/>
          <w:color w:val="auto"/>
          <w:sz w:val="22"/>
          <w:szCs w:val="22"/>
        </w:rPr>
        <w:t xml:space="preserve">. Timesheets: </w:t>
      </w:r>
      <w:r w:rsidR="00AF40C0" w:rsidRPr="004B6441">
        <w:rPr>
          <w:rFonts w:ascii="Arial" w:hAnsi="Arial" w:cs="Arial"/>
          <w:color w:val="auto"/>
          <w:sz w:val="22"/>
          <w:szCs w:val="22"/>
        </w:rPr>
        <w:t xml:space="preserve">Timesheets should be </w:t>
      </w:r>
      <w:r w:rsidR="00EE712D" w:rsidRPr="004B6441">
        <w:rPr>
          <w:rFonts w:ascii="Arial" w:hAnsi="Arial" w:cs="Arial"/>
          <w:color w:val="auto"/>
          <w:sz w:val="22"/>
          <w:szCs w:val="22"/>
        </w:rPr>
        <w:t>downloaded from the AFA website</w:t>
      </w:r>
      <w:r w:rsidR="00CD25E7">
        <w:rPr>
          <w:rFonts w:ascii="Arial" w:hAnsi="Arial" w:cs="Arial"/>
          <w:color w:val="auto"/>
          <w:sz w:val="22"/>
          <w:szCs w:val="22"/>
        </w:rPr>
        <w:t xml:space="preserve"> (Form C2)</w:t>
      </w:r>
      <w:r w:rsidR="00EE712D">
        <w:rPr>
          <w:rFonts w:ascii="Arial" w:hAnsi="Arial" w:cs="Arial"/>
          <w:color w:val="auto"/>
          <w:sz w:val="22"/>
          <w:szCs w:val="22"/>
        </w:rPr>
        <w:t>.</w:t>
      </w:r>
      <w:r w:rsidR="00AF40C0" w:rsidRPr="001126BF">
        <w:rPr>
          <w:rFonts w:ascii="Arial" w:hAnsi="Arial" w:cs="Arial"/>
          <w:color w:val="auto"/>
          <w:sz w:val="22"/>
          <w:szCs w:val="22"/>
        </w:rPr>
        <w:t xml:space="preserve"> Two copies of each team’s timesheet are to be printed – one is the “Official” copy for the Timing Table and Judges, </w:t>
      </w:r>
      <w:r w:rsidR="00331E8A" w:rsidRPr="001126BF">
        <w:rPr>
          <w:rFonts w:ascii="Arial" w:hAnsi="Arial" w:cs="Arial"/>
          <w:color w:val="auto"/>
          <w:sz w:val="22"/>
          <w:szCs w:val="22"/>
        </w:rPr>
        <w:t>and this one</w:t>
      </w:r>
      <w:r w:rsidR="00AF40C0" w:rsidRPr="001126BF">
        <w:rPr>
          <w:rFonts w:ascii="Arial" w:hAnsi="Arial" w:cs="Arial"/>
          <w:color w:val="auto"/>
          <w:sz w:val="22"/>
          <w:szCs w:val="22"/>
        </w:rPr>
        <w:t xml:space="preserve"> must be printed on </w:t>
      </w:r>
      <w:r w:rsidR="0043276F" w:rsidRPr="001126BF">
        <w:rPr>
          <w:rFonts w:ascii="Arial" w:hAnsi="Arial" w:cs="Arial"/>
          <w:color w:val="auto"/>
          <w:sz w:val="22"/>
          <w:szCs w:val="22"/>
        </w:rPr>
        <w:t>White</w:t>
      </w:r>
      <w:r w:rsidR="00AF40C0" w:rsidRPr="001126BF">
        <w:rPr>
          <w:rFonts w:ascii="Arial" w:hAnsi="Arial" w:cs="Arial"/>
          <w:color w:val="auto"/>
          <w:sz w:val="22"/>
          <w:szCs w:val="22"/>
        </w:rPr>
        <w:t xml:space="preserve"> paper, </w:t>
      </w:r>
      <w:r w:rsidR="00331E8A" w:rsidRPr="001126BF">
        <w:rPr>
          <w:rFonts w:ascii="Arial" w:hAnsi="Arial" w:cs="Arial"/>
          <w:color w:val="auto"/>
          <w:sz w:val="22"/>
          <w:szCs w:val="22"/>
        </w:rPr>
        <w:t>while</w:t>
      </w:r>
      <w:r w:rsidR="00AF40C0" w:rsidRPr="001126BF">
        <w:rPr>
          <w:rFonts w:ascii="Arial" w:hAnsi="Arial" w:cs="Arial"/>
          <w:color w:val="auto"/>
          <w:sz w:val="22"/>
          <w:szCs w:val="22"/>
        </w:rPr>
        <w:t xml:space="preserve"> the other is the “Team” copy for use by the teams and Team Captains. To distinguish between the copies, the Team sheets must be printed on </w:t>
      </w:r>
      <w:r w:rsidR="0043276F" w:rsidRPr="001126BF">
        <w:rPr>
          <w:rFonts w:ascii="Arial" w:hAnsi="Arial" w:cs="Arial"/>
          <w:color w:val="auto"/>
          <w:sz w:val="22"/>
          <w:szCs w:val="22"/>
        </w:rPr>
        <w:t>coloured</w:t>
      </w:r>
      <w:r w:rsidR="00AF40C0" w:rsidRPr="001126BF">
        <w:rPr>
          <w:rFonts w:ascii="Arial" w:hAnsi="Arial" w:cs="Arial"/>
          <w:color w:val="auto"/>
          <w:sz w:val="22"/>
          <w:szCs w:val="22"/>
        </w:rPr>
        <w:t xml:space="preserve"> paper stock.</w:t>
      </w:r>
      <w:r w:rsidR="00500433" w:rsidRPr="001126BF">
        <w:rPr>
          <w:rFonts w:ascii="Arial" w:hAnsi="Arial" w:cs="Arial"/>
          <w:color w:val="auto"/>
          <w:sz w:val="22"/>
          <w:szCs w:val="22"/>
        </w:rPr>
        <w:t xml:space="preserve"> There is a page on how to correctly fill in timesheets correctly on the AFA Web site (www.flyball.org.au). </w:t>
      </w:r>
    </w:p>
    <w:p w14:paraId="63029357" w14:textId="77777777" w:rsidR="00500433" w:rsidRPr="001126BF" w:rsidRDefault="00D57778" w:rsidP="00F10A58">
      <w:pPr>
        <w:pStyle w:val="Default"/>
        <w:rPr>
          <w:rFonts w:ascii="Arial" w:hAnsi="Arial" w:cs="Arial"/>
          <w:color w:val="auto"/>
          <w:sz w:val="22"/>
          <w:szCs w:val="22"/>
        </w:rPr>
      </w:pPr>
      <w:r>
        <w:rPr>
          <w:rFonts w:ascii="Arial" w:hAnsi="Arial" w:cs="Arial"/>
          <w:color w:val="auto"/>
          <w:sz w:val="22"/>
          <w:szCs w:val="22"/>
        </w:rPr>
        <w:t>22</w:t>
      </w:r>
      <w:r w:rsidR="00500433" w:rsidRPr="001126BF">
        <w:rPr>
          <w:rFonts w:ascii="Arial" w:hAnsi="Arial" w:cs="Arial"/>
          <w:color w:val="auto"/>
          <w:sz w:val="22"/>
          <w:szCs w:val="22"/>
        </w:rPr>
        <w:t xml:space="preserve">. Stewards </w:t>
      </w:r>
      <w:r>
        <w:rPr>
          <w:rFonts w:ascii="Arial" w:hAnsi="Arial" w:cs="Arial"/>
          <w:color w:val="auto"/>
          <w:sz w:val="22"/>
          <w:szCs w:val="22"/>
        </w:rPr>
        <w:t xml:space="preserve">and timekeepers </w:t>
      </w:r>
      <w:r w:rsidR="0082352A">
        <w:rPr>
          <w:rFonts w:ascii="Arial" w:hAnsi="Arial" w:cs="Arial"/>
          <w:color w:val="auto"/>
          <w:sz w:val="22"/>
          <w:szCs w:val="22"/>
        </w:rPr>
        <w:t>should</w:t>
      </w:r>
      <w:r w:rsidR="00500433" w:rsidRPr="001126BF">
        <w:rPr>
          <w:rFonts w:ascii="Arial" w:hAnsi="Arial" w:cs="Arial"/>
          <w:color w:val="auto"/>
          <w:sz w:val="22"/>
          <w:szCs w:val="22"/>
        </w:rPr>
        <w:t xml:space="preserve"> to </w:t>
      </w:r>
      <w:r>
        <w:rPr>
          <w:rFonts w:ascii="Arial" w:hAnsi="Arial" w:cs="Arial"/>
          <w:color w:val="auto"/>
          <w:sz w:val="22"/>
          <w:szCs w:val="22"/>
        </w:rPr>
        <w:t>be rostered</w:t>
      </w:r>
      <w:r w:rsidR="00500433" w:rsidRPr="001126BF">
        <w:rPr>
          <w:rFonts w:ascii="Arial" w:hAnsi="Arial" w:cs="Arial"/>
          <w:color w:val="auto"/>
          <w:sz w:val="22"/>
          <w:szCs w:val="22"/>
        </w:rPr>
        <w:t xml:space="preserve">, </w:t>
      </w:r>
      <w:r>
        <w:rPr>
          <w:rFonts w:ascii="Arial" w:hAnsi="Arial" w:cs="Arial"/>
          <w:color w:val="auto"/>
          <w:sz w:val="22"/>
          <w:szCs w:val="22"/>
        </w:rPr>
        <w:t xml:space="preserve">Inbound and box </w:t>
      </w:r>
      <w:r w:rsidR="00500433" w:rsidRPr="001126BF">
        <w:rPr>
          <w:rFonts w:ascii="Arial" w:hAnsi="Arial" w:cs="Arial"/>
          <w:color w:val="auto"/>
          <w:sz w:val="22"/>
          <w:szCs w:val="22"/>
        </w:rPr>
        <w:t>Stewards must be over the age of 1</w:t>
      </w:r>
      <w:r>
        <w:rPr>
          <w:rFonts w:ascii="Arial" w:hAnsi="Arial" w:cs="Arial"/>
          <w:color w:val="auto"/>
          <w:sz w:val="22"/>
          <w:szCs w:val="22"/>
        </w:rPr>
        <w:t>2</w:t>
      </w:r>
      <w:r w:rsidR="00500433" w:rsidRPr="001126BF">
        <w:rPr>
          <w:rFonts w:ascii="Arial" w:hAnsi="Arial" w:cs="Arial"/>
          <w:color w:val="auto"/>
          <w:sz w:val="22"/>
          <w:szCs w:val="22"/>
        </w:rPr>
        <w:t xml:space="preserve"> years </w:t>
      </w:r>
      <w:r>
        <w:rPr>
          <w:rFonts w:ascii="Arial" w:hAnsi="Arial" w:cs="Arial"/>
          <w:color w:val="auto"/>
          <w:sz w:val="22"/>
          <w:szCs w:val="22"/>
        </w:rPr>
        <w:t>with a supervisor present and 16 years if unsupervised.</w:t>
      </w:r>
      <w:r w:rsidR="00500433" w:rsidRPr="001126BF">
        <w:rPr>
          <w:rFonts w:ascii="Arial" w:hAnsi="Arial" w:cs="Arial"/>
          <w:color w:val="auto"/>
          <w:sz w:val="22"/>
          <w:szCs w:val="22"/>
        </w:rPr>
        <w:t xml:space="preserve"> </w:t>
      </w:r>
      <w:r>
        <w:rPr>
          <w:rFonts w:ascii="Arial" w:hAnsi="Arial" w:cs="Arial"/>
          <w:color w:val="auto"/>
          <w:sz w:val="22"/>
          <w:szCs w:val="22"/>
        </w:rPr>
        <w:t>Line stewards need to be 14 years with a Supervisor and 16 years if unsupervised. Timekeepers must be 16 years with a Supervisor and 18 years unsupervised.</w:t>
      </w:r>
      <w:r w:rsidR="00500433" w:rsidRPr="001126BF">
        <w:rPr>
          <w:rFonts w:ascii="Arial" w:hAnsi="Arial" w:cs="Arial"/>
          <w:color w:val="auto"/>
          <w:sz w:val="22"/>
          <w:szCs w:val="22"/>
        </w:rPr>
        <w:t xml:space="preserve"> </w:t>
      </w:r>
      <w:r w:rsidR="008C4EA3">
        <w:rPr>
          <w:rFonts w:ascii="Arial" w:hAnsi="Arial" w:cs="Arial"/>
          <w:color w:val="auto"/>
          <w:sz w:val="22"/>
          <w:szCs w:val="22"/>
        </w:rPr>
        <w:t xml:space="preserve">In all cases the junior must have completed the appropriate competency exam in order to steward or be a timekeeper. </w:t>
      </w:r>
      <w:r w:rsidR="00500433" w:rsidRPr="001126BF">
        <w:rPr>
          <w:rFonts w:ascii="Arial" w:hAnsi="Arial" w:cs="Arial"/>
          <w:color w:val="auto"/>
          <w:sz w:val="22"/>
          <w:szCs w:val="22"/>
        </w:rPr>
        <w:t xml:space="preserve">For insurance purposes, stewards who are not AFA members must become an honorary member by signing the form C12 (located on AFA website under Forms or supplied by the AFA representative for the day). </w:t>
      </w:r>
    </w:p>
    <w:p w14:paraId="74DB4F63"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We recommend that you try to arrange some stewards from your own Club who are not running dogs. </w:t>
      </w:r>
    </w:p>
    <w:p w14:paraId="1C81808E" w14:textId="77777777" w:rsidR="00500433" w:rsidRPr="001126BF" w:rsidRDefault="00500433" w:rsidP="00F10A58">
      <w:pPr>
        <w:pStyle w:val="Default"/>
        <w:spacing w:after="223"/>
        <w:rPr>
          <w:rFonts w:ascii="Arial" w:hAnsi="Arial" w:cs="Arial"/>
          <w:color w:val="auto"/>
          <w:sz w:val="22"/>
          <w:szCs w:val="22"/>
        </w:rPr>
      </w:pPr>
      <w:r w:rsidRPr="001126BF">
        <w:rPr>
          <w:rFonts w:ascii="Arial" w:hAnsi="Arial" w:cs="Arial"/>
          <w:color w:val="auto"/>
          <w:sz w:val="22"/>
          <w:szCs w:val="22"/>
        </w:rPr>
        <w:t xml:space="preserve">a) </w:t>
      </w:r>
      <w:r w:rsidR="00CD08ED">
        <w:rPr>
          <w:rFonts w:ascii="Arial" w:hAnsi="Arial" w:cs="Arial"/>
          <w:color w:val="auto"/>
          <w:sz w:val="22"/>
          <w:szCs w:val="22"/>
        </w:rPr>
        <w:t>O</w:t>
      </w:r>
      <w:r w:rsidRPr="001126BF">
        <w:rPr>
          <w:rFonts w:ascii="Arial" w:hAnsi="Arial" w:cs="Arial"/>
          <w:color w:val="auto"/>
          <w:sz w:val="22"/>
          <w:szCs w:val="22"/>
        </w:rPr>
        <w:t xml:space="preserve">nce you have a list of stewards you can make a stewards roster up, using both the volunteers and teams. Try to roster teams on at least 2 races prior to their own races. </w:t>
      </w:r>
      <w:r w:rsidR="00331E8A" w:rsidRPr="001126BF">
        <w:rPr>
          <w:rFonts w:ascii="Arial" w:hAnsi="Arial" w:cs="Arial"/>
          <w:color w:val="auto"/>
          <w:sz w:val="22"/>
          <w:szCs w:val="22"/>
        </w:rPr>
        <w:t xml:space="preserve">Other </w:t>
      </w:r>
      <w:r w:rsidR="00331E8A" w:rsidRPr="001126BF">
        <w:rPr>
          <w:rFonts w:ascii="Arial" w:hAnsi="Arial" w:cs="Arial"/>
          <w:color w:val="auto"/>
          <w:sz w:val="22"/>
          <w:szCs w:val="22"/>
        </w:rPr>
        <w:lastRenderedPageBreak/>
        <w:t>methods of keeping stewards in the ring may be acceptable, however, stewarding always remains the host club’s responsibility.</w:t>
      </w:r>
    </w:p>
    <w:p w14:paraId="2F2D772B" w14:textId="77777777" w:rsidR="00500433" w:rsidRPr="001126BF" w:rsidRDefault="00500433" w:rsidP="00F10A58">
      <w:pPr>
        <w:pStyle w:val="Default"/>
        <w:spacing w:after="223"/>
        <w:rPr>
          <w:rFonts w:ascii="Arial" w:hAnsi="Arial" w:cs="Arial"/>
          <w:color w:val="auto"/>
          <w:sz w:val="22"/>
          <w:szCs w:val="22"/>
        </w:rPr>
      </w:pPr>
      <w:r w:rsidRPr="001126BF">
        <w:rPr>
          <w:rFonts w:ascii="Arial" w:hAnsi="Arial" w:cs="Arial"/>
          <w:color w:val="auto"/>
          <w:sz w:val="22"/>
          <w:szCs w:val="22"/>
        </w:rPr>
        <w:t xml:space="preserve">b) Timekeepers should </w:t>
      </w:r>
      <w:r w:rsidR="0043276F" w:rsidRPr="001126BF">
        <w:rPr>
          <w:rFonts w:ascii="Arial" w:hAnsi="Arial" w:cs="Arial"/>
          <w:color w:val="auto"/>
          <w:sz w:val="22"/>
          <w:szCs w:val="22"/>
        </w:rPr>
        <w:t>be familiar with</w:t>
      </w:r>
      <w:r w:rsidR="00331E8A" w:rsidRPr="001126BF">
        <w:rPr>
          <w:rFonts w:ascii="Arial" w:hAnsi="Arial" w:cs="Arial"/>
          <w:color w:val="auto"/>
          <w:sz w:val="22"/>
          <w:szCs w:val="22"/>
        </w:rPr>
        <w:t xml:space="preserve"> the process of filling out timesheets</w:t>
      </w:r>
      <w:r w:rsidR="00993C88" w:rsidRPr="001126BF">
        <w:rPr>
          <w:rFonts w:ascii="Arial" w:hAnsi="Arial" w:cs="Arial"/>
          <w:color w:val="auto"/>
          <w:sz w:val="22"/>
          <w:szCs w:val="22"/>
        </w:rPr>
        <w:t xml:space="preserve"> as</w:t>
      </w:r>
      <w:r w:rsidR="00331E8A" w:rsidRPr="001126BF">
        <w:rPr>
          <w:rFonts w:ascii="Arial" w:hAnsi="Arial" w:cs="Arial"/>
          <w:color w:val="auto"/>
          <w:sz w:val="22"/>
          <w:szCs w:val="22"/>
        </w:rPr>
        <w:t xml:space="preserve"> described in the guide “</w:t>
      </w:r>
      <w:r w:rsidR="00EE712D">
        <w:rPr>
          <w:rFonts w:ascii="Arial" w:hAnsi="Arial" w:cs="Arial"/>
          <w:color w:val="auto"/>
          <w:sz w:val="22"/>
          <w:szCs w:val="22"/>
        </w:rPr>
        <w:t>H</w:t>
      </w:r>
      <w:r w:rsidR="00331E8A" w:rsidRPr="001126BF">
        <w:rPr>
          <w:rFonts w:ascii="Arial" w:hAnsi="Arial" w:cs="Arial"/>
          <w:color w:val="auto"/>
          <w:sz w:val="22"/>
          <w:szCs w:val="22"/>
        </w:rPr>
        <w:t xml:space="preserve">ow to </w:t>
      </w:r>
      <w:r w:rsidR="00EE712D">
        <w:rPr>
          <w:rFonts w:ascii="Arial" w:hAnsi="Arial" w:cs="Arial"/>
          <w:color w:val="auto"/>
          <w:sz w:val="22"/>
          <w:szCs w:val="22"/>
        </w:rPr>
        <w:t>C</w:t>
      </w:r>
      <w:r w:rsidR="00331E8A" w:rsidRPr="001126BF">
        <w:rPr>
          <w:rFonts w:ascii="Arial" w:hAnsi="Arial" w:cs="Arial"/>
          <w:color w:val="auto"/>
          <w:sz w:val="22"/>
          <w:szCs w:val="22"/>
        </w:rPr>
        <w:t xml:space="preserve">alculate Title Points”, which can be found </w:t>
      </w:r>
      <w:r w:rsidRPr="001126BF">
        <w:rPr>
          <w:rFonts w:ascii="Arial" w:hAnsi="Arial" w:cs="Arial"/>
          <w:color w:val="auto"/>
          <w:sz w:val="22"/>
          <w:szCs w:val="22"/>
        </w:rPr>
        <w:t xml:space="preserve">on the AFA web site </w:t>
      </w:r>
      <w:r w:rsidR="00EE712D">
        <w:rPr>
          <w:rFonts w:ascii="Arial" w:hAnsi="Arial" w:cs="Arial"/>
          <w:color w:val="auto"/>
          <w:sz w:val="22"/>
          <w:szCs w:val="22"/>
        </w:rPr>
        <w:t xml:space="preserve">under  “Hosting a Competition”. </w:t>
      </w:r>
      <w:r w:rsidRPr="001126BF">
        <w:rPr>
          <w:rFonts w:ascii="Arial" w:hAnsi="Arial" w:cs="Arial"/>
          <w:color w:val="auto"/>
          <w:sz w:val="22"/>
          <w:szCs w:val="22"/>
        </w:rPr>
        <w:t xml:space="preserve">We recommend that you have at least one experienced timekeeper. All hand writing must be done clearly and in Blue or Black ink ONLY. </w:t>
      </w:r>
    </w:p>
    <w:p w14:paraId="7E416D35" w14:textId="77777777" w:rsidR="00500433" w:rsidRPr="001126BF" w:rsidRDefault="00CD08ED" w:rsidP="00F10A58">
      <w:pPr>
        <w:pStyle w:val="Default"/>
        <w:spacing w:after="223"/>
        <w:rPr>
          <w:rFonts w:ascii="Arial" w:hAnsi="Arial" w:cs="Arial"/>
          <w:color w:val="auto"/>
          <w:sz w:val="22"/>
          <w:szCs w:val="22"/>
        </w:rPr>
      </w:pPr>
      <w:r>
        <w:rPr>
          <w:rFonts w:ascii="Arial" w:hAnsi="Arial" w:cs="Arial"/>
          <w:color w:val="auto"/>
          <w:sz w:val="22"/>
          <w:szCs w:val="22"/>
        </w:rPr>
        <w:t>23</w:t>
      </w:r>
      <w:r w:rsidR="00500433" w:rsidRPr="001126BF">
        <w:rPr>
          <w:rFonts w:ascii="Arial" w:hAnsi="Arial" w:cs="Arial"/>
          <w:color w:val="auto"/>
          <w:sz w:val="22"/>
          <w:szCs w:val="22"/>
        </w:rPr>
        <w:t xml:space="preserve">. Measuring &amp; vetting: you must provide an assistant to the Judge/s during measuring with the official AFA Wicket that is provided with </w:t>
      </w:r>
      <w:r w:rsidR="005242E7" w:rsidRPr="001126BF">
        <w:rPr>
          <w:rFonts w:ascii="Arial" w:hAnsi="Arial" w:cs="Arial"/>
          <w:color w:val="auto"/>
          <w:sz w:val="22"/>
          <w:szCs w:val="22"/>
        </w:rPr>
        <w:t xml:space="preserve">the </w:t>
      </w:r>
      <w:r w:rsidR="00500433" w:rsidRPr="001126BF">
        <w:rPr>
          <w:rFonts w:ascii="Arial" w:hAnsi="Arial" w:cs="Arial"/>
          <w:color w:val="auto"/>
          <w:sz w:val="22"/>
          <w:szCs w:val="22"/>
        </w:rPr>
        <w:t xml:space="preserve">AFA </w:t>
      </w:r>
      <w:r>
        <w:rPr>
          <w:rFonts w:ascii="Arial" w:hAnsi="Arial" w:cs="Arial"/>
          <w:color w:val="auto"/>
          <w:sz w:val="22"/>
          <w:szCs w:val="22"/>
        </w:rPr>
        <w:t>EJS</w:t>
      </w:r>
      <w:r w:rsidR="00500433" w:rsidRPr="001126BF">
        <w:rPr>
          <w:rFonts w:ascii="Arial" w:hAnsi="Arial" w:cs="Arial"/>
          <w:color w:val="auto"/>
          <w:sz w:val="22"/>
          <w:szCs w:val="22"/>
        </w:rPr>
        <w:t xml:space="preserve">. Find a suitable flat level surface, preferably concrete. If there is no suitable flat surface you must provide a stable flat board. Please make </w:t>
      </w:r>
      <w:r w:rsidR="005242E7" w:rsidRPr="001126BF">
        <w:rPr>
          <w:rFonts w:ascii="Arial" w:hAnsi="Arial" w:cs="Arial"/>
          <w:color w:val="auto"/>
          <w:sz w:val="22"/>
          <w:szCs w:val="22"/>
        </w:rPr>
        <w:t xml:space="preserve">sure </w:t>
      </w:r>
      <w:r w:rsidR="00500433" w:rsidRPr="001126BF">
        <w:rPr>
          <w:rFonts w:ascii="Arial" w:hAnsi="Arial" w:cs="Arial"/>
          <w:color w:val="auto"/>
          <w:sz w:val="22"/>
          <w:szCs w:val="22"/>
        </w:rPr>
        <w:t xml:space="preserve">rubber gloves &amp; tissues </w:t>
      </w:r>
      <w:r w:rsidR="005242E7" w:rsidRPr="001126BF">
        <w:rPr>
          <w:rFonts w:ascii="Arial" w:hAnsi="Arial" w:cs="Arial"/>
          <w:color w:val="auto"/>
          <w:sz w:val="22"/>
          <w:szCs w:val="22"/>
        </w:rPr>
        <w:t xml:space="preserve">are </w:t>
      </w:r>
      <w:r w:rsidR="00500433" w:rsidRPr="001126BF">
        <w:rPr>
          <w:rFonts w:ascii="Arial" w:hAnsi="Arial" w:cs="Arial"/>
          <w:color w:val="auto"/>
          <w:sz w:val="22"/>
          <w:szCs w:val="22"/>
        </w:rPr>
        <w:t xml:space="preserve">available to the Judges for vetting. </w:t>
      </w:r>
    </w:p>
    <w:p w14:paraId="2F077A20" w14:textId="77777777" w:rsidR="00500433" w:rsidRPr="002840BF" w:rsidRDefault="00CD08ED" w:rsidP="00F10A58">
      <w:pPr>
        <w:pStyle w:val="Default"/>
        <w:rPr>
          <w:rFonts w:ascii="Arial" w:hAnsi="Arial" w:cs="Arial"/>
          <w:color w:val="auto"/>
          <w:sz w:val="22"/>
          <w:szCs w:val="22"/>
        </w:rPr>
      </w:pPr>
      <w:r>
        <w:rPr>
          <w:rFonts w:ascii="Arial" w:hAnsi="Arial" w:cs="Arial"/>
          <w:color w:val="auto"/>
          <w:sz w:val="22"/>
          <w:szCs w:val="22"/>
        </w:rPr>
        <w:t>24</w:t>
      </w:r>
      <w:r w:rsidR="00500433" w:rsidRPr="001126BF">
        <w:rPr>
          <w:rFonts w:ascii="Arial" w:hAnsi="Arial" w:cs="Arial"/>
          <w:color w:val="auto"/>
          <w:sz w:val="22"/>
          <w:szCs w:val="22"/>
        </w:rPr>
        <w:t xml:space="preserve">. </w:t>
      </w:r>
      <w:r w:rsidR="00500433" w:rsidRPr="002840BF">
        <w:rPr>
          <w:rFonts w:ascii="Arial" w:hAnsi="Arial" w:cs="Arial"/>
          <w:color w:val="auto"/>
          <w:sz w:val="22"/>
          <w:szCs w:val="22"/>
        </w:rPr>
        <w:t xml:space="preserve">First Aid Kit: A first aid kit is supplied with every set of AFA </w:t>
      </w:r>
      <w:r w:rsidRPr="002840BF">
        <w:rPr>
          <w:rFonts w:ascii="Arial" w:hAnsi="Arial" w:cs="Arial"/>
          <w:color w:val="auto"/>
          <w:sz w:val="22"/>
          <w:szCs w:val="22"/>
        </w:rPr>
        <w:t>EJS</w:t>
      </w:r>
      <w:r w:rsidR="00500433" w:rsidRPr="002840BF">
        <w:rPr>
          <w:rFonts w:ascii="Arial" w:hAnsi="Arial" w:cs="Arial"/>
          <w:color w:val="auto"/>
          <w:sz w:val="22"/>
          <w:szCs w:val="22"/>
        </w:rPr>
        <w:t xml:space="preserve"> for use as required. Please </w:t>
      </w:r>
      <w:r w:rsidR="005242E7" w:rsidRPr="002840BF">
        <w:rPr>
          <w:rFonts w:ascii="Arial" w:hAnsi="Arial" w:cs="Arial"/>
          <w:color w:val="auto"/>
          <w:sz w:val="22"/>
          <w:szCs w:val="22"/>
        </w:rPr>
        <w:t xml:space="preserve">ensure </w:t>
      </w:r>
      <w:r w:rsidR="00500433" w:rsidRPr="002840BF">
        <w:rPr>
          <w:rFonts w:ascii="Arial" w:hAnsi="Arial" w:cs="Arial"/>
          <w:color w:val="auto"/>
          <w:sz w:val="22"/>
          <w:szCs w:val="22"/>
        </w:rPr>
        <w:t xml:space="preserve">that a qualified first aider carries out any necessary first aid. At the end of your competition advise your regional rep if any supplies were used so they can arrange replacements. </w:t>
      </w:r>
    </w:p>
    <w:p w14:paraId="4CE4D871" w14:textId="77777777" w:rsidR="00500433" w:rsidRPr="002840BF" w:rsidRDefault="00500433" w:rsidP="00F10A58">
      <w:pPr>
        <w:pStyle w:val="Default"/>
        <w:rPr>
          <w:rFonts w:ascii="Arial" w:hAnsi="Arial" w:cs="Arial"/>
          <w:color w:val="auto"/>
          <w:sz w:val="22"/>
          <w:szCs w:val="22"/>
        </w:rPr>
      </w:pPr>
    </w:p>
    <w:p w14:paraId="02505773" w14:textId="77777777" w:rsidR="00500433" w:rsidRPr="002840BF" w:rsidRDefault="00CD08ED" w:rsidP="00F10A58">
      <w:pPr>
        <w:pStyle w:val="Default"/>
        <w:spacing w:after="223"/>
        <w:rPr>
          <w:rFonts w:ascii="Arial" w:hAnsi="Arial" w:cs="Arial"/>
          <w:color w:val="auto"/>
          <w:sz w:val="22"/>
          <w:szCs w:val="22"/>
        </w:rPr>
      </w:pPr>
      <w:r w:rsidRPr="002840BF">
        <w:rPr>
          <w:rFonts w:ascii="Arial" w:hAnsi="Arial" w:cs="Arial"/>
          <w:color w:val="auto"/>
          <w:sz w:val="22"/>
          <w:szCs w:val="22"/>
        </w:rPr>
        <w:t>25</w:t>
      </w:r>
      <w:r w:rsidR="00500433" w:rsidRPr="002840BF">
        <w:rPr>
          <w:rFonts w:ascii="Arial" w:hAnsi="Arial" w:cs="Arial"/>
          <w:color w:val="auto"/>
          <w:sz w:val="22"/>
          <w:szCs w:val="22"/>
        </w:rPr>
        <w:t xml:space="preserve">. </w:t>
      </w:r>
      <w:r w:rsidRPr="002840BF">
        <w:rPr>
          <w:rFonts w:ascii="Arial" w:hAnsi="Arial" w:cs="Arial"/>
          <w:sz w:val="22"/>
          <w:szCs w:val="22"/>
        </w:rPr>
        <w:t>EJS</w:t>
      </w:r>
      <w:r w:rsidR="00500433" w:rsidRPr="002840BF">
        <w:rPr>
          <w:rFonts w:ascii="Arial" w:hAnsi="Arial" w:cs="Arial"/>
          <w:sz w:val="22"/>
          <w:szCs w:val="22"/>
        </w:rPr>
        <w:t xml:space="preserve"> set up &amp; Spare Parts: the EJS lights are the most valuable equipment in the AFA. </w:t>
      </w:r>
      <w:r w:rsidR="00AA7F47" w:rsidRPr="002840BF">
        <w:rPr>
          <w:rFonts w:ascii="Arial" w:hAnsi="Arial" w:cs="Arial"/>
          <w:sz w:val="22"/>
          <w:szCs w:val="22"/>
        </w:rPr>
        <w:t>It is preferred that the lights are</w:t>
      </w:r>
      <w:r w:rsidR="00500433" w:rsidRPr="002840BF">
        <w:rPr>
          <w:rFonts w:ascii="Arial" w:hAnsi="Arial" w:cs="Arial"/>
          <w:sz w:val="22"/>
          <w:szCs w:val="22"/>
        </w:rPr>
        <w:t xml:space="preserve"> transported in a vehicle</w:t>
      </w:r>
      <w:r w:rsidR="00993C88" w:rsidRPr="002840BF">
        <w:rPr>
          <w:rFonts w:ascii="Arial" w:hAnsi="Arial" w:cs="Arial"/>
          <w:sz w:val="22"/>
          <w:szCs w:val="22"/>
        </w:rPr>
        <w:t xml:space="preserve"> rather than a trailer</w:t>
      </w:r>
      <w:r w:rsidR="00500433" w:rsidRPr="002840BF">
        <w:rPr>
          <w:rFonts w:ascii="Arial" w:hAnsi="Arial" w:cs="Arial"/>
          <w:sz w:val="22"/>
          <w:szCs w:val="22"/>
        </w:rPr>
        <w:t xml:space="preserve">. Set up of the lights must be done by persons who have full knowledge of the system. </w:t>
      </w:r>
      <w:r w:rsidR="005242E7" w:rsidRPr="002840BF">
        <w:rPr>
          <w:rFonts w:ascii="Arial" w:hAnsi="Arial" w:cs="Arial"/>
          <w:sz w:val="22"/>
          <w:szCs w:val="22"/>
        </w:rPr>
        <w:t>Your regional representative can advise you of people who meet this requirement.</w:t>
      </w:r>
    </w:p>
    <w:p w14:paraId="5F377592" w14:textId="77777777" w:rsidR="00FE2062" w:rsidRPr="002840BF" w:rsidRDefault="00FE2062" w:rsidP="00F10A58">
      <w:pPr>
        <w:pStyle w:val="Default"/>
        <w:spacing w:after="223"/>
        <w:rPr>
          <w:rFonts w:ascii="Arial" w:hAnsi="Arial" w:cs="Arial"/>
          <w:color w:val="auto"/>
          <w:sz w:val="22"/>
          <w:szCs w:val="22"/>
        </w:rPr>
      </w:pPr>
      <w:r w:rsidRPr="002840BF">
        <w:rPr>
          <w:rFonts w:ascii="Arial" w:hAnsi="Arial" w:cs="Arial"/>
          <w:color w:val="auto"/>
          <w:sz w:val="22"/>
          <w:szCs w:val="22"/>
        </w:rPr>
        <w:t xml:space="preserve">a) </w:t>
      </w:r>
      <w:r w:rsidR="00CD08ED" w:rsidRPr="002840BF">
        <w:rPr>
          <w:rFonts w:ascii="Arial" w:hAnsi="Arial" w:cs="Arial"/>
          <w:color w:val="auto"/>
          <w:sz w:val="22"/>
          <w:szCs w:val="22"/>
        </w:rPr>
        <w:t>Y</w:t>
      </w:r>
      <w:r w:rsidRPr="002840BF">
        <w:rPr>
          <w:rFonts w:ascii="Arial" w:hAnsi="Arial" w:cs="Arial"/>
          <w:color w:val="auto"/>
          <w:sz w:val="22"/>
          <w:szCs w:val="22"/>
        </w:rPr>
        <w:t xml:space="preserve">ou must purchase 40 x AA quality alkaline batteries for the poles &amp; 1 X 9 </w:t>
      </w:r>
      <w:r w:rsidR="008C4EA3">
        <w:rPr>
          <w:rFonts w:ascii="Arial" w:hAnsi="Arial" w:cs="Arial"/>
          <w:color w:val="auto"/>
          <w:sz w:val="22"/>
          <w:szCs w:val="22"/>
        </w:rPr>
        <w:t>v</w:t>
      </w:r>
      <w:r w:rsidRPr="002840BF">
        <w:rPr>
          <w:rFonts w:ascii="Arial" w:hAnsi="Arial" w:cs="Arial"/>
          <w:color w:val="auto"/>
          <w:sz w:val="22"/>
          <w:szCs w:val="22"/>
        </w:rPr>
        <w:t>olt battery for the Judge’s remote</w:t>
      </w:r>
      <w:r w:rsidR="008C4EA3">
        <w:rPr>
          <w:rFonts w:ascii="Arial" w:hAnsi="Arial" w:cs="Arial"/>
          <w:color w:val="auto"/>
          <w:sz w:val="22"/>
          <w:szCs w:val="22"/>
        </w:rPr>
        <w:t xml:space="preserve"> and a 9 volt battery for the microphone headset</w:t>
      </w:r>
      <w:r w:rsidRPr="002840BF">
        <w:rPr>
          <w:rFonts w:ascii="Arial" w:hAnsi="Arial" w:cs="Arial"/>
          <w:color w:val="auto"/>
          <w:sz w:val="22"/>
          <w:szCs w:val="22"/>
        </w:rPr>
        <w:t>. You will also require 240 volts main power for the timing display panels and the speaker (beeper). Where mains power is not available and a generator has to be used, we recommend you test the system on it the night before. NOTE: The AFA provides two 240 Volt safety devices which MUST be used, with either mains power or generator power. </w:t>
      </w:r>
      <w:r w:rsidR="00CD08ED" w:rsidRPr="002840BF">
        <w:rPr>
          <w:rFonts w:ascii="Arial" w:hAnsi="Arial" w:cs="Arial"/>
          <w:color w:val="auto"/>
          <w:sz w:val="22"/>
          <w:szCs w:val="22"/>
        </w:rPr>
        <w:t>The</w:t>
      </w:r>
      <w:r w:rsidRPr="002840BF">
        <w:rPr>
          <w:rFonts w:ascii="Arial" w:hAnsi="Arial" w:cs="Arial"/>
          <w:color w:val="auto"/>
          <w:sz w:val="22"/>
          <w:szCs w:val="22"/>
        </w:rPr>
        <w:t xml:space="preserve"> Earth Leakage Protector (usually at the end of a short extension cord) </w:t>
      </w:r>
      <w:r w:rsidR="00CD08ED" w:rsidRPr="002840BF">
        <w:rPr>
          <w:rFonts w:ascii="Arial" w:hAnsi="Arial" w:cs="Arial"/>
          <w:color w:val="auto"/>
          <w:sz w:val="22"/>
          <w:szCs w:val="22"/>
        </w:rPr>
        <w:t>needs to</w:t>
      </w:r>
      <w:r w:rsidRPr="002840BF">
        <w:rPr>
          <w:rFonts w:ascii="Arial" w:hAnsi="Arial" w:cs="Arial"/>
          <w:color w:val="auto"/>
          <w:sz w:val="22"/>
          <w:szCs w:val="22"/>
        </w:rPr>
        <w:t> be plugged into the supply power socket </w:t>
      </w:r>
      <w:r w:rsidR="00CD08ED" w:rsidRPr="002840BF">
        <w:rPr>
          <w:rFonts w:ascii="Arial" w:hAnsi="Arial" w:cs="Arial"/>
          <w:color w:val="auto"/>
          <w:sz w:val="22"/>
          <w:szCs w:val="22"/>
        </w:rPr>
        <w:t>(mains or generator)</w:t>
      </w:r>
      <w:r w:rsidR="009F3508" w:rsidRPr="002840BF">
        <w:rPr>
          <w:rFonts w:ascii="Arial" w:hAnsi="Arial" w:cs="Arial"/>
          <w:color w:val="auto"/>
          <w:sz w:val="22"/>
          <w:szCs w:val="22"/>
        </w:rPr>
        <w:t xml:space="preserve"> before any extension cords</w:t>
      </w:r>
      <w:r w:rsidRPr="002840BF">
        <w:rPr>
          <w:rFonts w:ascii="Arial" w:hAnsi="Arial" w:cs="Arial"/>
          <w:color w:val="auto"/>
          <w:sz w:val="22"/>
          <w:szCs w:val="22"/>
        </w:rPr>
        <w:t xml:space="preserve">. </w:t>
      </w:r>
      <w:r w:rsidR="009F3508" w:rsidRPr="002840BF">
        <w:rPr>
          <w:rFonts w:ascii="Arial" w:hAnsi="Arial" w:cs="Arial"/>
          <w:color w:val="auto"/>
          <w:sz w:val="22"/>
          <w:szCs w:val="22"/>
        </w:rPr>
        <w:t xml:space="preserve">The AFA Surge Protector (black box with two short power leads) needs to be located above all powered devices (display panels, speaker and any other devices). The </w:t>
      </w:r>
      <w:r w:rsidRPr="002840BF">
        <w:rPr>
          <w:rFonts w:ascii="Arial" w:hAnsi="Arial" w:cs="Arial"/>
          <w:color w:val="auto"/>
          <w:sz w:val="22"/>
          <w:szCs w:val="22"/>
        </w:rPr>
        <w:t>distribution box (orange device with a mains lead and four power outlet sockets) is used to power </w:t>
      </w:r>
      <w:r w:rsidR="009F3508" w:rsidRPr="002840BF">
        <w:rPr>
          <w:rFonts w:ascii="Arial" w:hAnsi="Arial" w:cs="Arial"/>
          <w:color w:val="auto"/>
          <w:sz w:val="22"/>
          <w:szCs w:val="22"/>
        </w:rPr>
        <w:t>devices</w:t>
      </w:r>
      <w:r w:rsidRPr="002840BF">
        <w:rPr>
          <w:rFonts w:ascii="Arial" w:hAnsi="Arial" w:cs="Arial"/>
          <w:color w:val="auto"/>
          <w:sz w:val="22"/>
          <w:szCs w:val="22"/>
        </w:rPr>
        <w:t xml:space="preserve"> via extension cords and power boards as necessary.</w:t>
      </w:r>
      <w:r w:rsidR="009F3508" w:rsidRPr="002840BF">
        <w:rPr>
          <w:rFonts w:ascii="Arial" w:hAnsi="Arial" w:cs="Arial"/>
          <w:color w:val="auto"/>
          <w:sz w:val="22"/>
          <w:szCs w:val="22"/>
        </w:rPr>
        <w:t xml:space="preserve"> </w:t>
      </w:r>
      <w:r w:rsidR="002840BF" w:rsidRPr="002840BF">
        <w:rPr>
          <w:rFonts w:ascii="Arial" w:hAnsi="Arial" w:cs="Arial"/>
          <w:color w:val="auto"/>
          <w:sz w:val="22"/>
          <w:szCs w:val="22"/>
        </w:rPr>
        <w:t>Joins in extension cords need to be protected with an IP44 rated cover</w:t>
      </w:r>
      <w:r w:rsidR="00E25F52">
        <w:rPr>
          <w:rFonts w:ascii="Arial" w:hAnsi="Arial" w:cs="Arial"/>
          <w:color w:val="auto"/>
          <w:sz w:val="22"/>
          <w:szCs w:val="22"/>
        </w:rPr>
        <w:t xml:space="preserve"> </w:t>
      </w:r>
      <w:r w:rsidR="00E25F52" w:rsidRPr="004B6441">
        <w:rPr>
          <w:rFonts w:ascii="Arial" w:hAnsi="Arial" w:cs="Arial"/>
          <w:color w:val="auto"/>
          <w:sz w:val="22"/>
          <w:szCs w:val="22"/>
        </w:rPr>
        <w:t>and power cords need to be secured to minimise any tripping hazard</w:t>
      </w:r>
      <w:r w:rsidR="002840BF" w:rsidRPr="004B6441">
        <w:rPr>
          <w:rFonts w:ascii="Arial" w:hAnsi="Arial" w:cs="Arial"/>
          <w:color w:val="auto"/>
          <w:sz w:val="22"/>
          <w:szCs w:val="22"/>
        </w:rPr>
        <w:t>.</w:t>
      </w:r>
      <w:r w:rsidR="002840BF" w:rsidRPr="002840BF">
        <w:rPr>
          <w:rFonts w:ascii="Arial" w:hAnsi="Arial" w:cs="Arial"/>
          <w:color w:val="auto"/>
          <w:sz w:val="22"/>
          <w:szCs w:val="22"/>
        </w:rPr>
        <w:t xml:space="preserve"> In addition, the display lights need to be protected from inclement weather with clear plastic covers. Likewise, the timing table needs to be protected from sunlight and rain and chai</w:t>
      </w:r>
      <w:r w:rsidR="00E25F52">
        <w:rPr>
          <w:rFonts w:ascii="Arial" w:hAnsi="Arial" w:cs="Arial"/>
          <w:color w:val="auto"/>
          <w:sz w:val="22"/>
          <w:szCs w:val="22"/>
        </w:rPr>
        <w:t>rs provided for the timekeepers</w:t>
      </w:r>
      <w:r w:rsidR="00DD28E1">
        <w:rPr>
          <w:rFonts w:ascii="Arial" w:hAnsi="Arial" w:cs="Arial"/>
          <w:color w:val="auto"/>
          <w:sz w:val="22"/>
          <w:szCs w:val="22"/>
        </w:rPr>
        <w:t>. Chairs and umbrellas securely tied to the ring fence also need to be provided for</w:t>
      </w:r>
      <w:r w:rsidR="0082352A">
        <w:rPr>
          <w:rFonts w:ascii="Arial" w:hAnsi="Arial" w:cs="Arial"/>
          <w:color w:val="auto"/>
          <w:sz w:val="22"/>
          <w:szCs w:val="22"/>
        </w:rPr>
        <w:t xml:space="preserve"> the stewards in the ring.</w:t>
      </w:r>
    </w:p>
    <w:p w14:paraId="6DA654FB" w14:textId="77777777" w:rsidR="00500433" w:rsidRPr="001126BF" w:rsidRDefault="00500433" w:rsidP="00F10A58">
      <w:pPr>
        <w:pStyle w:val="Default"/>
        <w:spacing w:after="223"/>
        <w:rPr>
          <w:rFonts w:ascii="Arial" w:hAnsi="Arial" w:cs="Arial"/>
          <w:color w:val="auto"/>
          <w:sz w:val="22"/>
          <w:szCs w:val="22"/>
        </w:rPr>
      </w:pPr>
      <w:r w:rsidRPr="002840BF">
        <w:rPr>
          <w:rFonts w:ascii="Arial" w:hAnsi="Arial" w:cs="Arial"/>
          <w:color w:val="auto"/>
          <w:sz w:val="22"/>
          <w:szCs w:val="22"/>
        </w:rPr>
        <w:t>b) The night before the competition you must charge the 2 x Tree lights (left &amp; right lane) using the 240 volt charger available in the cases. Make</w:t>
      </w:r>
      <w:r w:rsidRPr="001126BF">
        <w:rPr>
          <w:rFonts w:ascii="Arial" w:hAnsi="Arial" w:cs="Arial"/>
          <w:color w:val="auto"/>
          <w:sz w:val="22"/>
          <w:szCs w:val="22"/>
        </w:rPr>
        <w:t xml:space="preserve"> sure the light trees are set to “off” before starting to charge. You know it is charging when the green light flashes. </w:t>
      </w:r>
      <w:r w:rsidR="00993C88" w:rsidRPr="001126BF">
        <w:rPr>
          <w:rFonts w:ascii="Arial" w:hAnsi="Arial" w:cs="Arial"/>
          <w:color w:val="auto"/>
          <w:sz w:val="22"/>
          <w:szCs w:val="22"/>
        </w:rPr>
        <w:t xml:space="preserve">Do NOT </w:t>
      </w:r>
      <w:r w:rsidRPr="001126BF">
        <w:rPr>
          <w:rFonts w:ascii="Arial" w:hAnsi="Arial" w:cs="Arial"/>
          <w:color w:val="auto"/>
          <w:sz w:val="22"/>
          <w:szCs w:val="22"/>
        </w:rPr>
        <w:t xml:space="preserve">charge for more than 12 hours. </w:t>
      </w:r>
    </w:p>
    <w:p w14:paraId="21170417" w14:textId="77777777" w:rsidR="00500433" w:rsidRPr="001126BF" w:rsidRDefault="00500433" w:rsidP="00F10A58">
      <w:pPr>
        <w:pStyle w:val="Default"/>
        <w:spacing w:after="223"/>
        <w:rPr>
          <w:rFonts w:ascii="Arial" w:hAnsi="Arial" w:cs="Arial"/>
          <w:color w:val="auto"/>
          <w:sz w:val="22"/>
          <w:szCs w:val="22"/>
        </w:rPr>
      </w:pPr>
      <w:r w:rsidRPr="001126BF">
        <w:rPr>
          <w:rFonts w:ascii="Arial" w:hAnsi="Arial" w:cs="Arial"/>
          <w:color w:val="auto"/>
          <w:sz w:val="22"/>
          <w:szCs w:val="22"/>
        </w:rPr>
        <w:t xml:space="preserve">c) Ensure that a qualified person (preferably the person who set them up) supervises the packing of the lights at the end of a competition. This will ensure all the parts are returned correctly and the light trees are turned off. </w:t>
      </w:r>
    </w:p>
    <w:p w14:paraId="0B04B735" w14:textId="77777777" w:rsidR="00500433" w:rsidRPr="001126BF" w:rsidRDefault="00500433" w:rsidP="00F10A58">
      <w:pPr>
        <w:pStyle w:val="Default"/>
        <w:spacing w:after="223"/>
        <w:rPr>
          <w:rFonts w:ascii="Arial" w:hAnsi="Arial" w:cs="Arial"/>
          <w:color w:val="auto"/>
          <w:sz w:val="22"/>
          <w:szCs w:val="22"/>
        </w:rPr>
      </w:pPr>
      <w:r w:rsidRPr="001126BF">
        <w:rPr>
          <w:rFonts w:ascii="Arial" w:hAnsi="Arial" w:cs="Arial"/>
          <w:color w:val="auto"/>
          <w:sz w:val="22"/>
          <w:szCs w:val="22"/>
        </w:rPr>
        <w:t xml:space="preserve">d) The lights are supplied with basic spare parts. If any of the spare parts are used at a competition please advise your AFA Rep so they can replace used parts. </w:t>
      </w:r>
    </w:p>
    <w:p w14:paraId="4EF51F5B" w14:textId="77777777" w:rsidR="00500433" w:rsidRPr="001126BF" w:rsidRDefault="00500433" w:rsidP="00F10A58">
      <w:pPr>
        <w:pStyle w:val="Default"/>
        <w:spacing w:after="223"/>
        <w:rPr>
          <w:rFonts w:ascii="Arial" w:hAnsi="Arial" w:cs="Arial"/>
          <w:color w:val="auto"/>
          <w:sz w:val="22"/>
          <w:szCs w:val="22"/>
        </w:rPr>
      </w:pPr>
      <w:r w:rsidRPr="001126BF">
        <w:rPr>
          <w:rFonts w:ascii="Arial" w:hAnsi="Arial" w:cs="Arial"/>
          <w:color w:val="auto"/>
          <w:sz w:val="22"/>
          <w:szCs w:val="22"/>
        </w:rPr>
        <w:t xml:space="preserve">e) All the lights come with tag and tested electrical equipment, and a surge breaker. Do not use any other equipment with the AFA owned lights. If you require further equipment contact your Regional Rep. When setting up all electrical leads at a competition please comply with the OH&amp;S policy within your state. </w:t>
      </w:r>
    </w:p>
    <w:p w14:paraId="2CC0BB41" w14:textId="77777777" w:rsidR="00500433" w:rsidRPr="001126BF" w:rsidRDefault="002840BF" w:rsidP="00F10A58">
      <w:pPr>
        <w:pStyle w:val="Default"/>
        <w:spacing w:after="223"/>
        <w:rPr>
          <w:rFonts w:ascii="Arial" w:hAnsi="Arial" w:cs="Arial"/>
          <w:color w:val="auto"/>
          <w:sz w:val="22"/>
          <w:szCs w:val="22"/>
        </w:rPr>
      </w:pPr>
      <w:r>
        <w:rPr>
          <w:rFonts w:ascii="Arial" w:hAnsi="Arial" w:cs="Arial"/>
          <w:color w:val="auto"/>
          <w:sz w:val="22"/>
          <w:szCs w:val="22"/>
        </w:rPr>
        <w:lastRenderedPageBreak/>
        <w:t>26</w:t>
      </w:r>
      <w:r w:rsidR="00500433" w:rsidRPr="001126BF">
        <w:rPr>
          <w:rFonts w:ascii="Arial" w:hAnsi="Arial" w:cs="Arial"/>
          <w:color w:val="auto"/>
          <w:sz w:val="22"/>
          <w:szCs w:val="22"/>
        </w:rPr>
        <w:t xml:space="preserve">. Ring Set up: the full requirements are listed on the AFA web site (www.flyball.org.au). Your Judge(s) are </w:t>
      </w:r>
      <w:r w:rsidR="005242E7" w:rsidRPr="001126BF">
        <w:rPr>
          <w:rFonts w:ascii="Arial" w:hAnsi="Arial" w:cs="Arial"/>
          <w:color w:val="auto"/>
          <w:sz w:val="22"/>
          <w:szCs w:val="22"/>
        </w:rPr>
        <w:t xml:space="preserve">not </w:t>
      </w:r>
      <w:r w:rsidR="00500433" w:rsidRPr="001126BF">
        <w:rPr>
          <w:rFonts w:ascii="Arial" w:hAnsi="Arial" w:cs="Arial"/>
          <w:color w:val="auto"/>
          <w:sz w:val="22"/>
          <w:szCs w:val="22"/>
        </w:rPr>
        <w:t>required to assist and supervise the ring set up</w:t>
      </w:r>
      <w:r w:rsidR="005242E7" w:rsidRPr="001126BF">
        <w:rPr>
          <w:rFonts w:ascii="Arial" w:hAnsi="Arial" w:cs="Arial"/>
          <w:color w:val="auto"/>
          <w:sz w:val="22"/>
          <w:szCs w:val="22"/>
        </w:rPr>
        <w:t>, but will be required to</w:t>
      </w:r>
      <w:r w:rsidR="00500433" w:rsidRPr="001126BF">
        <w:rPr>
          <w:rFonts w:ascii="Arial" w:hAnsi="Arial" w:cs="Arial"/>
          <w:color w:val="auto"/>
          <w:sz w:val="22"/>
          <w:szCs w:val="22"/>
        </w:rPr>
        <w:t xml:space="preserve"> check the ring set up to ensure it is correct prior to racing. </w:t>
      </w:r>
      <w:r w:rsidR="005242E7" w:rsidRPr="001126BF">
        <w:rPr>
          <w:rFonts w:ascii="Arial" w:hAnsi="Arial" w:cs="Arial"/>
          <w:color w:val="auto"/>
          <w:sz w:val="22"/>
          <w:szCs w:val="22"/>
        </w:rPr>
        <w:t>Ring set-up is a responsibility of the host club.</w:t>
      </w:r>
    </w:p>
    <w:p w14:paraId="78DC743E" w14:textId="77777777" w:rsidR="00500433" w:rsidRPr="001126BF" w:rsidRDefault="00500433" w:rsidP="00F10A58">
      <w:pPr>
        <w:pStyle w:val="Default"/>
        <w:spacing w:after="223"/>
        <w:rPr>
          <w:rFonts w:ascii="Arial" w:hAnsi="Arial" w:cs="Arial"/>
          <w:color w:val="auto"/>
          <w:sz w:val="22"/>
          <w:szCs w:val="22"/>
        </w:rPr>
      </w:pPr>
      <w:r w:rsidRPr="001126BF">
        <w:rPr>
          <w:rFonts w:ascii="Arial" w:hAnsi="Arial" w:cs="Arial"/>
          <w:color w:val="auto"/>
          <w:sz w:val="22"/>
          <w:szCs w:val="22"/>
        </w:rPr>
        <w:t xml:space="preserve">a) </w:t>
      </w:r>
      <w:proofErr w:type="gramStart"/>
      <w:r w:rsidRPr="001126BF">
        <w:rPr>
          <w:rFonts w:ascii="Arial" w:hAnsi="Arial" w:cs="Arial"/>
          <w:color w:val="auto"/>
          <w:sz w:val="22"/>
          <w:szCs w:val="22"/>
        </w:rPr>
        <w:t>the</w:t>
      </w:r>
      <w:proofErr w:type="gramEnd"/>
      <w:r w:rsidRPr="001126BF">
        <w:rPr>
          <w:rFonts w:ascii="Arial" w:hAnsi="Arial" w:cs="Arial"/>
          <w:color w:val="auto"/>
          <w:sz w:val="22"/>
          <w:szCs w:val="22"/>
        </w:rPr>
        <w:t xml:space="preserve"> markings inside the ring must be clear We recommend white line marking paint be used. The position of each jump, box</w:t>
      </w:r>
      <w:r w:rsidR="00DD28E1">
        <w:rPr>
          <w:rFonts w:ascii="Arial" w:hAnsi="Arial" w:cs="Arial"/>
          <w:color w:val="auto"/>
          <w:sz w:val="22"/>
          <w:szCs w:val="22"/>
        </w:rPr>
        <w:t xml:space="preserve"> and</w:t>
      </w:r>
      <w:r w:rsidRPr="001126BF">
        <w:rPr>
          <w:rFonts w:ascii="Arial" w:hAnsi="Arial" w:cs="Arial"/>
          <w:color w:val="auto"/>
          <w:sz w:val="22"/>
          <w:szCs w:val="22"/>
        </w:rPr>
        <w:t xml:space="preserve"> start line must be marked. </w:t>
      </w:r>
    </w:p>
    <w:p w14:paraId="3C64613D" w14:textId="77777777" w:rsidR="00500433" w:rsidRPr="001126BF" w:rsidRDefault="00500433" w:rsidP="00F10A58">
      <w:pPr>
        <w:pStyle w:val="Default"/>
        <w:spacing w:after="223"/>
        <w:rPr>
          <w:rFonts w:ascii="Arial" w:hAnsi="Arial" w:cs="Arial"/>
          <w:color w:val="auto"/>
          <w:sz w:val="22"/>
          <w:szCs w:val="22"/>
        </w:rPr>
      </w:pPr>
      <w:r w:rsidRPr="001126BF">
        <w:rPr>
          <w:rFonts w:ascii="Arial" w:hAnsi="Arial" w:cs="Arial"/>
          <w:color w:val="auto"/>
          <w:sz w:val="22"/>
          <w:szCs w:val="22"/>
        </w:rPr>
        <w:t>b</w:t>
      </w:r>
      <w:r w:rsidRPr="004B6441">
        <w:rPr>
          <w:rFonts w:ascii="Arial" w:hAnsi="Arial" w:cs="Arial"/>
          <w:color w:val="auto"/>
          <w:sz w:val="22"/>
          <w:szCs w:val="22"/>
        </w:rPr>
        <w:t xml:space="preserve">) </w:t>
      </w:r>
      <w:proofErr w:type="gramStart"/>
      <w:r w:rsidRPr="004B6441">
        <w:rPr>
          <w:rFonts w:ascii="Arial" w:hAnsi="Arial" w:cs="Arial"/>
          <w:color w:val="auto"/>
          <w:sz w:val="22"/>
          <w:szCs w:val="22"/>
        </w:rPr>
        <w:t>distance</w:t>
      </w:r>
      <w:proofErr w:type="gramEnd"/>
      <w:r w:rsidRPr="004B6441">
        <w:rPr>
          <w:rFonts w:ascii="Arial" w:hAnsi="Arial" w:cs="Arial"/>
          <w:color w:val="auto"/>
          <w:sz w:val="22"/>
          <w:szCs w:val="22"/>
        </w:rPr>
        <w:t xml:space="preserve"> tapes</w:t>
      </w:r>
      <w:r w:rsidR="0030172F" w:rsidRPr="004B6441">
        <w:rPr>
          <w:rFonts w:ascii="Arial" w:hAnsi="Arial" w:cs="Arial"/>
          <w:color w:val="auto"/>
          <w:sz w:val="22"/>
          <w:szCs w:val="22"/>
        </w:rPr>
        <w:t xml:space="preserve">, if used, </w:t>
      </w:r>
      <w:r w:rsidRPr="004B6441">
        <w:rPr>
          <w:rFonts w:ascii="Arial" w:hAnsi="Arial" w:cs="Arial"/>
          <w:color w:val="auto"/>
          <w:sz w:val="22"/>
          <w:szCs w:val="22"/>
        </w:rPr>
        <w:t>must be then placed on the right hand side of each lane</w:t>
      </w:r>
      <w:r w:rsidR="0030172F" w:rsidRPr="004B6441">
        <w:rPr>
          <w:rFonts w:ascii="Arial" w:hAnsi="Arial" w:cs="Arial"/>
          <w:color w:val="auto"/>
          <w:sz w:val="22"/>
          <w:szCs w:val="22"/>
        </w:rPr>
        <w:t xml:space="preserve"> four feet from the centreline</w:t>
      </w:r>
      <w:r w:rsidRPr="004B6441">
        <w:rPr>
          <w:rFonts w:ascii="Arial" w:hAnsi="Arial" w:cs="Arial"/>
          <w:color w:val="auto"/>
          <w:sz w:val="22"/>
          <w:szCs w:val="22"/>
        </w:rPr>
        <w:t xml:space="preserve">, and must be anchored </w:t>
      </w:r>
      <w:r w:rsidR="0030172F" w:rsidRPr="004B6441">
        <w:rPr>
          <w:rFonts w:ascii="Arial" w:hAnsi="Arial" w:cs="Arial"/>
          <w:color w:val="auto"/>
          <w:sz w:val="22"/>
          <w:szCs w:val="22"/>
        </w:rPr>
        <w:t xml:space="preserve">at suitable </w:t>
      </w:r>
      <w:r w:rsidR="00780465" w:rsidRPr="004B6441">
        <w:rPr>
          <w:rFonts w:ascii="Arial" w:hAnsi="Arial" w:cs="Arial"/>
          <w:color w:val="auto"/>
          <w:sz w:val="22"/>
          <w:szCs w:val="22"/>
        </w:rPr>
        <w:t>intervals</w:t>
      </w:r>
      <w:r w:rsidR="0030172F" w:rsidRPr="004B6441">
        <w:rPr>
          <w:rFonts w:ascii="Arial" w:hAnsi="Arial" w:cs="Arial"/>
          <w:color w:val="auto"/>
          <w:sz w:val="22"/>
          <w:szCs w:val="22"/>
        </w:rPr>
        <w:t xml:space="preserve"> to minimise any tripping hazard.</w:t>
      </w:r>
      <w:r w:rsidRPr="004B6441">
        <w:rPr>
          <w:rFonts w:ascii="Arial" w:hAnsi="Arial" w:cs="Arial"/>
          <w:color w:val="auto"/>
          <w:sz w:val="22"/>
          <w:szCs w:val="22"/>
        </w:rPr>
        <w:t xml:space="preserve"> </w:t>
      </w:r>
      <w:r w:rsidR="00780465" w:rsidRPr="004B6441">
        <w:rPr>
          <w:rFonts w:ascii="Arial" w:hAnsi="Arial" w:cs="Arial"/>
          <w:color w:val="auto"/>
          <w:sz w:val="22"/>
          <w:szCs w:val="22"/>
        </w:rPr>
        <w:t>They should be of suitable material that doesn’t stretch (e.g. seatbelt webbing).</w:t>
      </w:r>
      <w:r w:rsidR="00DD28E1">
        <w:rPr>
          <w:rFonts w:ascii="Arial" w:hAnsi="Arial" w:cs="Arial"/>
          <w:color w:val="auto"/>
          <w:sz w:val="22"/>
          <w:szCs w:val="22"/>
        </w:rPr>
        <w:t xml:space="preserve"> Distance tapes are not mandatory and paint markings and /or distance cards tied to the outside fencing can also be used but need to be clearly viewable.</w:t>
      </w:r>
    </w:p>
    <w:p w14:paraId="71F33E98" w14:textId="77777777" w:rsidR="00500433" w:rsidRPr="001126BF" w:rsidRDefault="002840BF" w:rsidP="00F10A58">
      <w:pPr>
        <w:pStyle w:val="Default"/>
        <w:spacing w:after="223"/>
        <w:rPr>
          <w:rFonts w:ascii="Arial" w:hAnsi="Arial" w:cs="Arial"/>
          <w:color w:val="auto"/>
          <w:sz w:val="22"/>
          <w:szCs w:val="22"/>
        </w:rPr>
      </w:pPr>
      <w:r>
        <w:rPr>
          <w:rFonts w:ascii="Arial" w:hAnsi="Arial" w:cs="Arial"/>
          <w:color w:val="auto"/>
          <w:sz w:val="22"/>
          <w:szCs w:val="22"/>
        </w:rPr>
        <w:t>27</w:t>
      </w:r>
      <w:r w:rsidR="00500433" w:rsidRPr="001126BF">
        <w:rPr>
          <w:rFonts w:ascii="Arial" w:hAnsi="Arial" w:cs="Arial"/>
          <w:color w:val="auto"/>
          <w:sz w:val="22"/>
          <w:szCs w:val="22"/>
        </w:rPr>
        <w:t xml:space="preserve">. The end of your competition: Now you have successfully run a competition it is vital that you collect all timesheets and reports. </w:t>
      </w:r>
    </w:p>
    <w:p w14:paraId="1BB53A77" w14:textId="77777777" w:rsidR="00500433" w:rsidRPr="000A00EC" w:rsidRDefault="00500433" w:rsidP="00F10A58">
      <w:pPr>
        <w:pStyle w:val="Default"/>
        <w:spacing w:after="223"/>
        <w:rPr>
          <w:rFonts w:ascii="Arial" w:hAnsi="Arial" w:cs="Arial"/>
          <w:color w:val="auto"/>
          <w:sz w:val="22"/>
          <w:szCs w:val="22"/>
        </w:rPr>
      </w:pPr>
      <w:r w:rsidRPr="001126BF">
        <w:rPr>
          <w:rFonts w:ascii="Arial" w:hAnsi="Arial" w:cs="Arial"/>
          <w:color w:val="auto"/>
          <w:sz w:val="22"/>
          <w:szCs w:val="22"/>
        </w:rPr>
        <w:t xml:space="preserve"> </w:t>
      </w:r>
      <w:r w:rsidR="00AA7F47" w:rsidRPr="001126BF">
        <w:rPr>
          <w:rFonts w:ascii="Arial" w:hAnsi="Arial" w:cs="Arial"/>
          <w:color w:val="auto"/>
          <w:sz w:val="22"/>
          <w:szCs w:val="22"/>
        </w:rPr>
        <w:t xml:space="preserve">Note: It is the </w:t>
      </w:r>
      <w:r w:rsidRPr="001126BF">
        <w:rPr>
          <w:rFonts w:ascii="Arial" w:hAnsi="Arial" w:cs="Arial"/>
          <w:color w:val="auto"/>
          <w:sz w:val="22"/>
          <w:szCs w:val="22"/>
        </w:rPr>
        <w:t xml:space="preserve">Judges </w:t>
      </w:r>
      <w:r w:rsidR="00AA7F47" w:rsidRPr="001126BF">
        <w:rPr>
          <w:rFonts w:ascii="Arial" w:hAnsi="Arial" w:cs="Arial"/>
          <w:color w:val="auto"/>
          <w:sz w:val="22"/>
          <w:szCs w:val="22"/>
        </w:rPr>
        <w:t xml:space="preserve">responsibility to submit any </w:t>
      </w:r>
      <w:r w:rsidR="00B210B6" w:rsidRPr="001126BF">
        <w:rPr>
          <w:rFonts w:ascii="Arial" w:hAnsi="Arial" w:cs="Arial"/>
          <w:color w:val="auto"/>
          <w:sz w:val="22"/>
          <w:szCs w:val="22"/>
        </w:rPr>
        <w:t>judge’s</w:t>
      </w:r>
      <w:r w:rsidR="00AA7F47" w:rsidRPr="001126BF">
        <w:rPr>
          <w:rFonts w:ascii="Arial" w:hAnsi="Arial" w:cs="Arial"/>
          <w:color w:val="auto"/>
          <w:sz w:val="22"/>
          <w:szCs w:val="22"/>
        </w:rPr>
        <w:t xml:space="preserve"> </w:t>
      </w:r>
      <w:r w:rsidRPr="001126BF">
        <w:rPr>
          <w:rFonts w:ascii="Arial" w:hAnsi="Arial" w:cs="Arial"/>
          <w:color w:val="auto"/>
          <w:sz w:val="22"/>
          <w:szCs w:val="22"/>
        </w:rPr>
        <w:t xml:space="preserve">reports to the AFA within 48hrs </w:t>
      </w:r>
      <w:r w:rsidR="00AA7F47" w:rsidRPr="001126BF">
        <w:rPr>
          <w:rFonts w:ascii="Arial" w:hAnsi="Arial" w:cs="Arial"/>
          <w:color w:val="auto"/>
          <w:sz w:val="22"/>
          <w:szCs w:val="22"/>
        </w:rPr>
        <w:t xml:space="preserve">of </w:t>
      </w:r>
      <w:r w:rsidRPr="000A00EC">
        <w:rPr>
          <w:rFonts w:ascii="Arial" w:hAnsi="Arial" w:cs="Arial"/>
          <w:color w:val="auto"/>
          <w:sz w:val="22"/>
          <w:szCs w:val="22"/>
        </w:rPr>
        <w:t xml:space="preserve">your competition. </w:t>
      </w:r>
      <w:r w:rsidR="00AB0014" w:rsidRPr="000A00EC">
        <w:rPr>
          <w:rFonts w:ascii="Arial" w:hAnsi="Arial" w:cs="Arial"/>
          <w:color w:val="auto"/>
          <w:sz w:val="22"/>
          <w:szCs w:val="22"/>
        </w:rPr>
        <w:t>This should be done online via the Judges Dashboard</w:t>
      </w:r>
    </w:p>
    <w:p w14:paraId="1290BAC7" w14:textId="77777777" w:rsidR="00500433" w:rsidRPr="001126BF" w:rsidRDefault="00AA7F47" w:rsidP="00F10A58">
      <w:pPr>
        <w:pStyle w:val="Default"/>
        <w:spacing w:after="223"/>
        <w:rPr>
          <w:rFonts w:ascii="Arial" w:hAnsi="Arial" w:cs="Arial"/>
          <w:color w:val="auto"/>
          <w:sz w:val="22"/>
          <w:szCs w:val="22"/>
        </w:rPr>
      </w:pPr>
      <w:r w:rsidRPr="000A00EC">
        <w:rPr>
          <w:rFonts w:ascii="Arial" w:hAnsi="Arial" w:cs="Arial"/>
          <w:color w:val="auto"/>
          <w:sz w:val="22"/>
          <w:szCs w:val="22"/>
        </w:rPr>
        <w:t>a</w:t>
      </w:r>
      <w:r w:rsidR="00500433" w:rsidRPr="000A00EC">
        <w:rPr>
          <w:rFonts w:ascii="Arial" w:hAnsi="Arial" w:cs="Arial"/>
          <w:color w:val="auto"/>
          <w:sz w:val="22"/>
          <w:szCs w:val="22"/>
        </w:rPr>
        <w:t xml:space="preserve">) Send the results including placing, seed times and fastest times to the </w:t>
      </w:r>
      <w:hyperlink r:id="rId6" w:history="1">
        <w:r w:rsidR="00AD7362" w:rsidRPr="000A00EC">
          <w:rPr>
            <w:rFonts w:ascii="Arial" w:hAnsi="Arial" w:cs="Arial"/>
            <w:color w:val="auto"/>
          </w:rPr>
          <w:t>points@flyball.org.au</w:t>
        </w:r>
      </w:hyperlink>
      <w:r w:rsidR="00897171" w:rsidRPr="000A00EC">
        <w:rPr>
          <w:rFonts w:ascii="Arial" w:hAnsi="Arial" w:cs="Arial"/>
          <w:color w:val="auto"/>
        </w:rPr>
        <w:t xml:space="preserve"> and </w:t>
      </w:r>
      <w:r w:rsidR="00897171" w:rsidRPr="000A00EC">
        <w:rPr>
          <w:rFonts w:ascii="Arial" w:hAnsi="Arial" w:cs="Arial"/>
          <w:color w:val="auto"/>
          <w:sz w:val="22"/>
          <w:szCs w:val="22"/>
        </w:rPr>
        <w:t xml:space="preserve">the </w:t>
      </w:r>
      <w:hyperlink r:id="rId7" w:history="1">
        <w:r w:rsidR="00897171" w:rsidRPr="000A00EC">
          <w:rPr>
            <w:rStyle w:val="Hyperlink"/>
            <w:rFonts w:ascii="Arial" w:hAnsi="Arial" w:cs="Arial"/>
            <w:sz w:val="22"/>
            <w:szCs w:val="22"/>
          </w:rPr>
          <w:t>webteam@flyball.org.au</w:t>
        </w:r>
      </w:hyperlink>
      <w:r w:rsidR="00897171" w:rsidRPr="000A00EC">
        <w:rPr>
          <w:rFonts w:ascii="Arial" w:hAnsi="Arial" w:cs="Arial"/>
          <w:color w:val="auto"/>
          <w:sz w:val="22"/>
          <w:szCs w:val="22"/>
        </w:rPr>
        <w:t xml:space="preserve"> </w:t>
      </w:r>
      <w:r w:rsidR="00AD7362" w:rsidRPr="000A00EC">
        <w:rPr>
          <w:rFonts w:ascii="Arial" w:hAnsi="Arial" w:cs="Arial"/>
          <w:color w:val="auto"/>
          <w:sz w:val="22"/>
          <w:szCs w:val="22"/>
        </w:rPr>
        <w:t>email address</w:t>
      </w:r>
      <w:r w:rsidR="00500433" w:rsidRPr="000A00EC">
        <w:rPr>
          <w:rFonts w:ascii="Arial" w:hAnsi="Arial" w:cs="Arial"/>
          <w:color w:val="auto"/>
          <w:sz w:val="22"/>
          <w:szCs w:val="22"/>
        </w:rPr>
        <w:t xml:space="preserve">, along with any photos of the day within 48 hrs of competition completion. This is vital to </w:t>
      </w:r>
      <w:r w:rsidR="007740F2" w:rsidRPr="000A00EC">
        <w:rPr>
          <w:rFonts w:ascii="Arial" w:hAnsi="Arial" w:cs="Arial"/>
          <w:color w:val="auto"/>
          <w:sz w:val="22"/>
          <w:szCs w:val="22"/>
        </w:rPr>
        <w:t>keep</w:t>
      </w:r>
      <w:r w:rsidR="005242E7" w:rsidRPr="000A00EC">
        <w:rPr>
          <w:rFonts w:ascii="Arial" w:hAnsi="Arial" w:cs="Arial"/>
          <w:color w:val="auto"/>
          <w:sz w:val="22"/>
          <w:szCs w:val="22"/>
        </w:rPr>
        <w:t xml:space="preserve"> </w:t>
      </w:r>
      <w:r w:rsidR="007740F2" w:rsidRPr="000A00EC">
        <w:rPr>
          <w:rFonts w:ascii="Arial" w:hAnsi="Arial" w:cs="Arial"/>
          <w:color w:val="auto"/>
          <w:sz w:val="22"/>
          <w:szCs w:val="22"/>
        </w:rPr>
        <w:t xml:space="preserve">web </w:t>
      </w:r>
      <w:r w:rsidR="00500433" w:rsidRPr="000A00EC">
        <w:rPr>
          <w:rFonts w:ascii="Arial" w:hAnsi="Arial" w:cs="Arial"/>
          <w:color w:val="auto"/>
          <w:sz w:val="22"/>
          <w:szCs w:val="22"/>
        </w:rPr>
        <w:t xml:space="preserve">times for </w:t>
      </w:r>
      <w:r w:rsidR="005242E7" w:rsidRPr="000A00EC">
        <w:rPr>
          <w:rFonts w:ascii="Arial" w:hAnsi="Arial" w:cs="Arial"/>
          <w:color w:val="auto"/>
          <w:sz w:val="22"/>
          <w:szCs w:val="22"/>
        </w:rPr>
        <w:t>future</w:t>
      </w:r>
      <w:r w:rsidR="00500433" w:rsidRPr="000A00EC">
        <w:rPr>
          <w:rFonts w:ascii="Arial" w:hAnsi="Arial" w:cs="Arial"/>
          <w:color w:val="auto"/>
          <w:sz w:val="22"/>
          <w:szCs w:val="22"/>
        </w:rPr>
        <w:t xml:space="preserve"> competitions</w:t>
      </w:r>
      <w:r w:rsidR="007740F2" w:rsidRPr="000A00EC">
        <w:rPr>
          <w:rFonts w:ascii="Arial" w:hAnsi="Arial" w:cs="Arial"/>
          <w:color w:val="auto"/>
          <w:sz w:val="22"/>
          <w:szCs w:val="22"/>
        </w:rPr>
        <w:t xml:space="preserve"> as up to date as possible</w:t>
      </w:r>
      <w:r w:rsidR="00500433" w:rsidRPr="000A00EC">
        <w:rPr>
          <w:rFonts w:ascii="Arial" w:hAnsi="Arial" w:cs="Arial"/>
          <w:color w:val="auto"/>
          <w:sz w:val="22"/>
          <w:szCs w:val="22"/>
        </w:rPr>
        <w:t xml:space="preserve">. </w:t>
      </w:r>
      <w:r w:rsidR="00AD7362" w:rsidRPr="000A00EC">
        <w:rPr>
          <w:rFonts w:ascii="Arial" w:hAnsi="Arial" w:cs="Arial"/>
          <w:color w:val="auto"/>
          <w:sz w:val="22"/>
          <w:szCs w:val="22"/>
        </w:rPr>
        <w:t>The file can be found at</w:t>
      </w:r>
      <w:r w:rsidR="00AD7362" w:rsidRPr="001126BF">
        <w:rPr>
          <w:rFonts w:ascii="Arial" w:hAnsi="Arial" w:cs="Arial"/>
          <w:color w:val="auto"/>
          <w:sz w:val="22"/>
          <w:szCs w:val="22"/>
        </w:rPr>
        <w:t xml:space="preserve"> </w:t>
      </w:r>
      <w:hyperlink r:id="rId8" w:history="1">
        <w:r w:rsidR="00AD7362" w:rsidRPr="001126BF">
          <w:rPr>
            <w:rFonts w:ascii="Arial" w:hAnsi="Arial" w:cs="Arial"/>
            <w:color w:val="auto"/>
          </w:rPr>
          <w:t>http://www.flyball.org.au/forms/</w:t>
        </w:r>
      </w:hyperlink>
      <w:r w:rsidR="00AD7362" w:rsidRPr="001126BF">
        <w:rPr>
          <w:rFonts w:ascii="Arial" w:hAnsi="Arial" w:cs="Arial"/>
          <w:color w:val="auto"/>
          <w:sz w:val="22"/>
          <w:szCs w:val="22"/>
        </w:rPr>
        <w:t>.</w:t>
      </w:r>
      <w:r w:rsidR="004C1EF7" w:rsidRPr="001126BF">
        <w:rPr>
          <w:rFonts w:ascii="Arial" w:hAnsi="Arial" w:cs="Arial"/>
          <w:color w:val="auto"/>
          <w:sz w:val="22"/>
          <w:szCs w:val="22"/>
        </w:rPr>
        <w:t xml:space="preserve"> Please download a new version of the workbook after each competition to ensure you are using the current version, as it is updated on a regular basis to include new clubs and team names.</w:t>
      </w:r>
    </w:p>
    <w:p w14:paraId="22F4BDAC" w14:textId="77777777" w:rsidR="00DD12FF" w:rsidRDefault="00AA7F47" w:rsidP="00CD25E7">
      <w:pPr>
        <w:pStyle w:val="Default"/>
        <w:rPr>
          <w:rFonts w:ascii="Arial" w:hAnsi="Arial" w:cs="Arial"/>
          <w:color w:val="auto"/>
          <w:sz w:val="22"/>
          <w:szCs w:val="22"/>
        </w:rPr>
      </w:pPr>
      <w:r w:rsidRPr="001126BF">
        <w:rPr>
          <w:rFonts w:ascii="Arial" w:hAnsi="Arial" w:cs="Arial"/>
          <w:color w:val="auto"/>
          <w:sz w:val="22"/>
          <w:szCs w:val="22"/>
        </w:rPr>
        <w:t>b</w:t>
      </w:r>
      <w:r w:rsidR="00500433" w:rsidRPr="001126BF">
        <w:rPr>
          <w:rFonts w:ascii="Arial" w:hAnsi="Arial" w:cs="Arial"/>
          <w:color w:val="auto"/>
          <w:sz w:val="22"/>
          <w:szCs w:val="22"/>
        </w:rPr>
        <w:t>) Use the AFA Title Points Workbook to add up AFA title points from the timesheets. This will sort the points and add them up for the individual dogs. The workbook can be found on the AFA web site (</w:t>
      </w:r>
      <w:hyperlink r:id="rId9" w:history="1">
        <w:r w:rsidR="00AD7362" w:rsidRPr="001126BF">
          <w:rPr>
            <w:rFonts w:ascii="Arial" w:hAnsi="Arial" w:cs="Arial"/>
            <w:color w:val="auto"/>
          </w:rPr>
          <w:t>http://www.flyball.org.au/forms/</w:t>
        </w:r>
      </w:hyperlink>
      <w:r w:rsidR="00AD7362" w:rsidRPr="001126BF">
        <w:rPr>
          <w:rFonts w:ascii="Arial" w:hAnsi="Arial" w:cs="Arial"/>
          <w:color w:val="auto"/>
          <w:sz w:val="22"/>
          <w:szCs w:val="22"/>
        </w:rPr>
        <w:t xml:space="preserve"> </w:t>
      </w:r>
      <w:r w:rsidR="00500433" w:rsidRPr="001126BF">
        <w:rPr>
          <w:rFonts w:ascii="Arial" w:hAnsi="Arial" w:cs="Arial"/>
          <w:color w:val="auto"/>
          <w:sz w:val="22"/>
          <w:szCs w:val="22"/>
        </w:rPr>
        <w:t>). Please download a new version of the workbook after each competition to ensure you are using the current version, as it is updated on a regular basis</w:t>
      </w:r>
      <w:r w:rsidR="0061247A" w:rsidRPr="001126BF">
        <w:rPr>
          <w:rFonts w:ascii="Arial" w:hAnsi="Arial" w:cs="Arial"/>
          <w:color w:val="auto"/>
          <w:sz w:val="22"/>
          <w:szCs w:val="22"/>
        </w:rPr>
        <w:t xml:space="preserve"> to include new clubs and team names</w:t>
      </w:r>
      <w:r w:rsidR="00500433" w:rsidRPr="001126BF">
        <w:rPr>
          <w:rFonts w:ascii="Arial" w:hAnsi="Arial" w:cs="Arial"/>
          <w:color w:val="auto"/>
          <w:sz w:val="22"/>
          <w:szCs w:val="22"/>
        </w:rPr>
        <w:t xml:space="preserve">. The workbook is based on an excel spreadsheet, and comes with instructions on how to fill it out correctly. If you are </w:t>
      </w:r>
      <w:r w:rsidR="00DD12FF">
        <w:rPr>
          <w:rFonts w:ascii="Arial" w:hAnsi="Arial" w:cs="Arial"/>
          <w:color w:val="auto"/>
          <w:sz w:val="22"/>
          <w:szCs w:val="22"/>
        </w:rPr>
        <w:t>having trouble with it, contact</w:t>
      </w:r>
    </w:p>
    <w:p w14:paraId="555A2C13" w14:textId="221D41FC" w:rsidR="00500433" w:rsidRPr="000A00EC" w:rsidRDefault="00500433" w:rsidP="00CD25E7">
      <w:pPr>
        <w:pStyle w:val="Default"/>
        <w:rPr>
          <w:ins w:id="1" w:author="jennifer crane" w:date="2016-09-28T19:49:00Z"/>
          <w:rFonts w:ascii="Arial" w:hAnsi="Arial" w:cs="Arial"/>
          <w:color w:val="auto"/>
          <w:sz w:val="22"/>
          <w:szCs w:val="22"/>
        </w:rPr>
      </w:pPr>
      <w:proofErr w:type="gramStart"/>
      <w:r w:rsidRPr="000A00EC">
        <w:rPr>
          <w:rFonts w:ascii="Arial" w:hAnsi="Arial" w:cs="Arial"/>
          <w:color w:val="auto"/>
          <w:sz w:val="22"/>
          <w:szCs w:val="22"/>
        </w:rPr>
        <w:t>the</w:t>
      </w:r>
      <w:proofErr w:type="gramEnd"/>
      <w:r w:rsidRPr="000A00EC">
        <w:rPr>
          <w:rFonts w:ascii="Arial" w:hAnsi="Arial" w:cs="Arial"/>
          <w:color w:val="auto"/>
          <w:sz w:val="22"/>
          <w:szCs w:val="22"/>
        </w:rPr>
        <w:t xml:space="preserve"> </w:t>
      </w:r>
      <w:r w:rsidRPr="00DD12FF">
        <w:rPr>
          <w:rFonts w:ascii="Arial" w:hAnsi="Arial" w:cs="Arial"/>
          <w:color w:val="auto"/>
          <w:sz w:val="22"/>
          <w:szCs w:val="22"/>
        </w:rPr>
        <w:t xml:space="preserve">AFA </w:t>
      </w:r>
      <w:r w:rsidR="00DD12FF">
        <w:rPr>
          <w:rFonts w:ascii="Arial" w:hAnsi="Arial" w:cs="Arial"/>
          <w:color w:val="auto"/>
          <w:sz w:val="22"/>
          <w:szCs w:val="22"/>
        </w:rPr>
        <w:t>Web Team</w:t>
      </w:r>
      <w:r w:rsidR="0061247A" w:rsidRPr="000A00EC">
        <w:rPr>
          <w:rFonts w:ascii="Arial" w:hAnsi="Arial" w:cs="Arial"/>
          <w:color w:val="auto"/>
          <w:sz w:val="22"/>
          <w:szCs w:val="22"/>
        </w:rPr>
        <w:t xml:space="preserve"> </w:t>
      </w:r>
      <w:r w:rsidRPr="000A00EC">
        <w:rPr>
          <w:rFonts w:ascii="Arial" w:hAnsi="Arial" w:cs="Arial"/>
          <w:color w:val="auto"/>
          <w:sz w:val="22"/>
          <w:szCs w:val="22"/>
        </w:rPr>
        <w:t>for assistance</w:t>
      </w:r>
      <w:r w:rsidR="00AD7362" w:rsidRPr="000A00EC">
        <w:rPr>
          <w:rFonts w:ascii="Arial" w:hAnsi="Arial" w:cs="Arial"/>
          <w:color w:val="auto"/>
          <w:sz w:val="22"/>
          <w:szCs w:val="22"/>
        </w:rPr>
        <w:t xml:space="preserve"> on </w:t>
      </w:r>
      <w:hyperlink r:id="rId10" w:history="1">
        <w:r w:rsidR="00DD12FF" w:rsidRPr="000A00EC">
          <w:rPr>
            <w:rStyle w:val="Hyperlink"/>
            <w:rFonts w:ascii="Arial" w:hAnsi="Arial" w:cs="Arial"/>
            <w:sz w:val="22"/>
            <w:szCs w:val="22"/>
          </w:rPr>
          <w:t>webteam@flyball.org.au</w:t>
        </w:r>
      </w:hyperlink>
      <w:r w:rsidR="00DD12FF" w:rsidRPr="000A00EC">
        <w:rPr>
          <w:rFonts w:ascii="Arial" w:hAnsi="Arial" w:cs="Arial"/>
          <w:color w:val="auto"/>
          <w:sz w:val="22"/>
          <w:szCs w:val="22"/>
        </w:rPr>
        <w:t xml:space="preserve"> </w:t>
      </w:r>
    </w:p>
    <w:p w14:paraId="2F83D589" w14:textId="77777777" w:rsidR="000A00EC" w:rsidRPr="001126BF" w:rsidRDefault="000A00EC" w:rsidP="00CD25E7">
      <w:pPr>
        <w:pStyle w:val="Default"/>
        <w:rPr>
          <w:rFonts w:ascii="Arial" w:hAnsi="Arial" w:cs="Arial"/>
          <w:color w:val="auto"/>
          <w:sz w:val="22"/>
          <w:szCs w:val="22"/>
        </w:rPr>
      </w:pPr>
    </w:p>
    <w:p w14:paraId="6F27EC3B" w14:textId="18159FC0" w:rsidR="00DD12FF" w:rsidRDefault="00AA7F47" w:rsidP="00F10A58">
      <w:pPr>
        <w:pStyle w:val="Default"/>
        <w:spacing w:after="225"/>
        <w:rPr>
          <w:rFonts w:ascii="Arial" w:hAnsi="Arial" w:cs="Arial"/>
          <w:color w:val="auto"/>
          <w:sz w:val="22"/>
          <w:szCs w:val="22"/>
        </w:rPr>
      </w:pPr>
      <w:r w:rsidRPr="001126BF">
        <w:rPr>
          <w:rFonts w:ascii="Arial" w:hAnsi="Arial" w:cs="Arial"/>
          <w:color w:val="auto"/>
          <w:sz w:val="22"/>
          <w:szCs w:val="22"/>
        </w:rPr>
        <w:t>c</w:t>
      </w:r>
      <w:r w:rsidR="00500433" w:rsidRPr="001126BF">
        <w:rPr>
          <w:rFonts w:ascii="Arial" w:hAnsi="Arial" w:cs="Arial"/>
          <w:color w:val="auto"/>
          <w:sz w:val="22"/>
          <w:szCs w:val="22"/>
        </w:rPr>
        <w:t xml:space="preserve">) Return the workbook via email to </w:t>
      </w:r>
      <w:hyperlink r:id="rId11" w:history="1">
        <w:r w:rsidR="00DD12FF" w:rsidRPr="00232B2A">
          <w:rPr>
            <w:rStyle w:val="Hyperlink"/>
            <w:rFonts w:ascii="Arial" w:hAnsi="Arial" w:cs="Arial"/>
            <w:sz w:val="22"/>
            <w:szCs w:val="22"/>
          </w:rPr>
          <w:t>points@flyball.org.au</w:t>
        </w:r>
      </w:hyperlink>
      <w:r w:rsidR="00DD12FF">
        <w:rPr>
          <w:rFonts w:ascii="Arial" w:hAnsi="Arial" w:cs="Arial"/>
          <w:color w:val="auto"/>
          <w:sz w:val="22"/>
          <w:szCs w:val="22"/>
        </w:rPr>
        <w:t xml:space="preserve"> and to</w:t>
      </w:r>
      <w:r w:rsidR="00AD7362" w:rsidRPr="001126BF" w:rsidDel="00AD7362">
        <w:rPr>
          <w:rFonts w:ascii="Arial" w:hAnsi="Arial" w:cs="Arial"/>
          <w:color w:val="auto"/>
          <w:sz w:val="22"/>
          <w:szCs w:val="22"/>
        </w:rPr>
        <w:t xml:space="preserve"> </w:t>
      </w:r>
      <w:hyperlink r:id="rId12" w:history="1">
        <w:r w:rsidR="00DD12FF" w:rsidRPr="000A00EC">
          <w:rPr>
            <w:rStyle w:val="Hyperlink"/>
            <w:rFonts w:ascii="Arial" w:hAnsi="Arial" w:cs="Arial"/>
            <w:sz w:val="22"/>
            <w:szCs w:val="22"/>
          </w:rPr>
          <w:t>webteam@flyball.org.au</w:t>
        </w:r>
      </w:hyperlink>
      <w:r w:rsidR="00DD12FF" w:rsidRPr="000A00EC">
        <w:rPr>
          <w:rFonts w:ascii="Arial" w:hAnsi="Arial" w:cs="Arial"/>
          <w:color w:val="auto"/>
          <w:sz w:val="22"/>
          <w:szCs w:val="22"/>
        </w:rPr>
        <w:t xml:space="preserve"> </w:t>
      </w:r>
      <w:r w:rsidR="00500433" w:rsidRPr="001126BF">
        <w:rPr>
          <w:rFonts w:ascii="Arial" w:hAnsi="Arial" w:cs="Arial"/>
          <w:color w:val="auto"/>
          <w:sz w:val="22"/>
          <w:szCs w:val="22"/>
        </w:rPr>
        <w:t xml:space="preserve">within 14 days of your competition. </w:t>
      </w:r>
      <w:r w:rsidR="00AD7362" w:rsidRPr="001126BF">
        <w:rPr>
          <w:rFonts w:ascii="Arial" w:hAnsi="Arial" w:cs="Arial"/>
          <w:color w:val="auto"/>
          <w:sz w:val="22"/>
          <w:szCs w:val="22"/>
        </w:rPr>
        <w:t xml:space="preserve">Failure to do so will result in a fine for your club. The longer you leave it the larger the fine will be. If the file is larger than 1MB in size then email </w:t>
      </w:r>
      <w:r w:rsidR="00AD7362" w:rsidRPr="00DD12FF">
        <w:rPr>
          <w:rFonts w:ascii="Arial" w:hAnsi="Arial" w:cs="Arial"/>
          <w:color w:val="auto"/>
          <w:sz w:val="22"/>
          <w:szCs w:val="22"/>
        </w:rPr>
        <w:t xml:space="preserve">the </w:t>
      </w:r>
      <w:r w:rsidR="00DD12FF">
        <w:rPr>
          <w:rFonts w:ascii="Arial" w:hAnsi="Arial" w:cs="Arial"/>
          <w:color w:val="auto"/>
          <w:sz w:val="22"/>
          <w:szCs w:val="22"/>
        </w:rPr>
        <w:t xml:space="preserve">Web </w:t>
      </w:r>
      <w:proofErr w:type="gramStart"/>
      <w:r w:rsidR="00DD12FF">
        <w:rPr>
          <w:rFonts w:ascii="Arial" w:hAnsi="Arial" w:cs="Arial"/>
          <w:color w:val="auto"/>
          <w:sz w:val="22"/>
          <w:szCs w:val="22"/>
        </w:rPr>
        <w:t>Team</w:t>
      </w:r>
      <w:ins w:id="2" w:author="jennifer crane" w:date="2016-09-27T13:52:00Z">
        <w:r w:rsidR="00897171" w:rsidRPr="00DD12FF">
          <w:rPr>
            <w:rFonts w:ascii="Arial" w:hAnsi="Arial" w:cs="Arial"/>
            <w:color w:val="auto"/>
            <w:sz w:val="22"/>
            <w:szCs w:val="22"/>
          </w:rPr>
          <w:t xml:space="preserve">  </w:t>
        </w:r>
      </w:ins>
      <w:r w:rsidR="00AD7362" w:rsidRPr="00DD12FF">
        <w:rPr>
          <w:rFonts w:ascii="Arial" w:hAnsi="Arial" w:cs="Arial"/>
          <w:color w:val="auto"/>
          <w:sz w:val="22"/>
          <w:szCs w:val="22"/>
        </w:rPr>
        <w:t>address</w:t>
      </w:r>
      <w:proofErr w:type="gramEnd"/>
      <w:r w:rsidR="00AD7362" w:rsidRPr="00DD12FF">
        <w:rPr>
          <w:rFonts w:ascii="Arial" w:hAnsi="Arial" w:cs="Arial"/>
          <w:color w:val="auto"/>
          <w:sz w:val="22"/>
          <w:szCs w:val="22"/>
        </w:rPr>
        <w:t xml:space="preserve"> and request to be linked to the shared AFA Dropbox folder where the file can be uploaded to. You will need to load the Dropbox onto your computer to access this.</w:t>
      </w:r>
      <w:ins w:id="3" w:author="jennifer crane" w:date="2016-09-28T19:49:00Z">
        <w:r w:rsidR="000A00EC" w:rsidRPr="00DD12FF">
          <w:rPr>
            <w:rFonts w:ascii="Arial" w:hAnsi="Arial" w:cs="Arial"/>
            <w:color w:val="auto"/>
            <w:sz w:val="22"/>
            <w:szCs w:val="22"/>
          </w:rPr>
          <w:t xml:space="preserve"> </w:t>
        </w:r>
      </w:ins>
      <w:r w:rsidR="00DD12FF">
        <w:rPr>
          <w:rFonts w:ascii="Arial" w:hAnsi="Arial" w:cs="Arial"/>
          <w:color w:val="auto"/>
          <w:sz w:val="22"/>
          <w:szCs w:val="22"/>
        </w:rPr>
        <w:t xml:space="preserve">If you need help with this, please don’t hesitate to contact the Web Team for assistance. </w:t>
      </w:r>
    </w:p>
    <w:p w14:paraId="0BC61D49" w14:textId="77777777" w:rsidR="00DD12FF" w:rsidRDefault="00AA7F47" w:rsidP="00F10A58">
      <w:pPr>
        <w:pStyle w:val="Default"/>
        <w:rPr>
          <w:rFonts w:ascii="Arial" w:hAnsi="Arial" w:cs="Arial"/>
          <w:color w:val="auto"/>
          <w:sz w:val="22"/>
          <w:szCs w:val="22"/>
        </w:rPr>
      </w:pPr>
      <w:r w:rsidRPr="001126BF">
        <w:rPr>
          <w:rFonts w:ascii="Arial" w:hAnsi="Arial" w:cs="Arial"/>
          <w:color w:val="auto"/>
          <w:sz w:val="22"/>
          <w:szCs w:val="22"/>
        </w:rPr>
        <w:t>d</w:t>
      </w:r>
      <w:r w:rsidR="00500433" w:rsidRPr="001126BF">
        <w:rPr>
          <w:rFonts w:ascii="Arial" w:hAnsi="Arial" w:cs="Arial"/>
          <w:color w:val="auto"/>
          <w:sz w:val="22"/>
          <w:szCs w:val="22"/>
        </w:rPr>
        <w:t>) Your EJS levy, original timesheets</w:t>
      </w:r>
      <w:r w:rsidR="00070D8F">
        <w:rPr>
          <w:rFonts w:ascii="Arial" w:hAnsi="Arial" w:cs="Arial"/>
          <w:color w:val="auto"/>
          <w:sz w:val="22"/>
          <w:szCs w:val="22"/>
        </w:rPr>
        <w:t>, entry forms</w:t>
      </w:r>
      <w:r w:rsidR="00500433" w:rsidRPr="001126BF">
        <w:rPr>
          <w:rFonts w:ascii="Arial" w:hAnsi="Arial" w:cs="Arial"/>
          <w:color w:val="auto"/>
          <w:sz w:val="22"/>
          <w:szCs w:val="22"/>
        </w:rPr>
        <w:t xml:space="preserve"> and the C6 Honorary members form must also be sent to the AFA via mail to the AFA PO Box within 14 days of your competition, or penalty fees will apply. </w:t>
      </w:r>
      <w:r w:rsidR="00AD7362" w:rsidRPr="001126BF">
        <w:rPr>
          <w:rFonts w:ascii="Arial" w:hAnsi="Arial" w:cs="Arial"/>
          <w:color w:val="auto"/>
          <w:sz w:val="22"/>
          <w:szCs w:val="22"/>
        </w:rPr>
        <w:t>Please send both the levy and paperwork at the same time.</w:t>
      </w:r>
      <w:r w:rsidR="0056036F" w:rsidRPr="001126BF">
        <w:rPr>
          <w:rFonts w:ascii="Arial" w:hAnsi="Arial" w:cs="Arial"/>
          <w:color w:val="auto"/>
          <w:sz w:val="22"/>
          <w:szCs w:val="22"/>
        </w:rPr>
        <w:t xml:space="preserve"> You should keep a </w:t>
      </w:r>
      <w:r w:rsidR="00721461">
        <w:rPr>
          <w:rFonts w:ascii="Arial" w:hAnsi="Arial" w:cs="Arial"/>
          <w:color w:val="auto"/>
          <w:sz w:val="22"/>
          <w:szCs w:val="22"/>
        </w:rPr>
        <w:t xml:space="preserve">hard (i.e. paper) </w:t>
      </w:r>
      <w:r w:rsidR="0056036F" w:rsidRPr="001126BF">
        <w:rPr>
          <w:rFonts w:ascii="Arial" w:hAnsi="Arial" w:cs="Arial"/>
          <w:color w:val="auto"/>
          <w:sz w:val="22"/>
          <w:szCs w:val="22"/>
        </w:rPr>
        <w:t>copy of the paperwork that is sent to the AFA in case the originals are lost in the mail &amp; also as a reference for any missing points queries you may receive.</w:t>
      </w:r>
      <w:ins w:id="4" w:author="jennifer crane" w:date="2016-09-27T14:24:00Z">
        <w:r w:rsidR="00926393">
          <w:rPr>
            <w:rFonts w:ascii="Arial" w:hAnsi="Arial" w:cs="Arial"/>
            <w:color w:val="auto"/>
            <w:sz w:val="22"/>
            <w:szCs w:val="22"/>
          </w:rPr>
          <w:t xml:space="preserve"> </w:t>
        </w:r>
      </w:ins>
    </w:p>
    <w:p w14:paraId="1B135740" w14:textId="77777777" w:rsidR="00DD12FF" w:rsidRDefault="00DD12FF" w:rsidP="00F10A58">
      <w:pPr>
        <w:pStyle w:val="Default"/>
        <w:rPr>
          <w:rFonts w:ascii="Arial" w:hAnsi="Arial" w:cs="Arial"/>
          <w:color w:val="auto"/>
          <w:sz w:val="22"/>
          <w:szCs w:val="22"/>
        </w:rPr>
      </w:pPr>
    </w:p>
    <w:p w14:paraId="55F304CD" w14:textId="77777777" w:rsidR="0072739C" w:rsidRDefault="00DD12FF" w:rsidP="0072739C">
      <w:pPr>
        <w:pStyle w:val="Default"/>
        <w:rPr>
          <w:rFonts w:ascii="Arial" w:hAnsi="Arial" w:cs="Arial"/>
          <w:color w:val="auto"/>
          <w:sz w:val="22"/>
          <w:szCs w:val="22"/>
        </w:rPr>
      </w:pPr>
      <w:r w:rsidRPr="00DD12FF">
        <w:rPr>
          <w:rFonts w:ascii="Arial" w:hAnsi="Arial" w:cs="Arial"/>
          <w:color w:val="auto"/>
          <w:sz w:val="22"/>
          <w:szCs w:val="22"/>
          <w:u w:val="double"/>
        </w:rPr>
        <w:t>Please Note</w:t>
      </w:r>
      <w:r>
        <w:rPr>
          <w:rFonts w:ascii="Arial" w:hAnsi="Arial" w:cs="Arial"/>
          <w:color w:val="auto"/>
          <w:sz w:val="22"/>
          <w:szCs w:val="22"/>
        </w:rPr>
        <w:t xml:space="preserve"> – The Web Team are also requesting an emailed copy be sent to their email address at the time you mail your originals. (</w:t>
      </w:r>
      <w:hyperlink r:id="rId13" w:history="1">
        <w:r w:rsidRPr="00232B2A">
          <w:rPr>
            <w:rStyle w:val="Hyperlink"/>
            <w:rFonts w:ascii="Arial" w:hAnsi="Arial" w:cs="Arial"/>
            <w:sz w:val="22"/>
            <w:szCs w:val="22"/>
          </w:rPr>
          <w:t>webteam@flyball.org.au</w:t>
        </w:r>
      </w:hyperlink>
      <w:r>
        <w:rPr>
          <w:rFonts w:ascii="Arial" w:hAnsi="Arial" w:cs="Arial"/>
          <w:color w:val="auto"/>
          <w:sz w:val="22"/>
          <w:szCs w:val="22"/>
        </w:rPr>
        <w:t xml:space="preserve">) Or you may email for a drop box request, especially if it is a large competition. This will avoid double </w:t>
      </w:r>
      <w:proofErr w:type="gramStart"/>
      <w:r>
        <w:rPr>
          <w:rFonts w:ascii="Arial" w:hAnsi="Arial" w:cs="Arial"/>
          <w:color w:val="auto"/>
          <w:sz w:val="22"/>
          <w:szCs w:val="22"/>
        </w:rPr>
        <w:t>handling,</w:t>
      </w:r>
      <w:proofErr w:type="gramEnd"/>
      <w:r>
        <w:rPr>
          <w:rFonts w:ascii="Arial" w:hAnsi="Arial" w:cs="Arial"/>
          <w:color w:val="auto"/>
          <w:sz w:val="22"/>
          <w:szCs w:val="22"/>
        </w:rPr>
        <w:t xml:space="preserve"> cutting out the need for the timesheets to be scanned and emailed on to a member of the committee allocated the chore of checking the workbooks.</w:t>
      </w:r>
    </w:p>
    <w:p w14:paraId="549FCE1F" w14:textId="77777777" w:rsidR="0072739C" w:rsidRDefault="0072739C" w:rsidP="0072739C">
      <w:pPr>
        <w:pStyle w:val="Default"/>
        <w:rPr>
          <w:rFonts w:ascii="Arial" w:hAnsi="Arial" w:cs="Arial"/>
          <w:color w:val="auto"/>
          <w:sz w:val="22"/>
          <w:szCs w:val="22"/>
        </w:rPr>
      </w:pPr>
    </w:p>
    <w:p w14:paraId="553FD457" w14:textId="670C0EC7" w:rsidR="00500433" w:rsidRPr="0072739C" w:rsidRDefault="00500433" w:rsidP="0072739C">
      <w:pPr>
        <w:pStyle w:val="Default"/>
        <w:rPr>
          <w:rFonts w:ascii="Arial" w:hAnsi="Arial" w:cs="Arial"/>
          <w:color w:val="auto"/>
          <w:sz w:val="22"/>
          <w:szCs w:val="22"/>
        </w:rPr>
      </w:pPr>
      <w:r w:rsidRPr="002840BF">
        <w:rPr>
          <w:rFonts w:ascii="Arial" w:hAnsi="Arial" w:cs="Arial"/>
          <w:b/>
          <w:color w:val="auto"/>
          <w:sz w:val="22"/>
          <w:szCs w:val="22"/>
        </w:rPr>
        <w:lastRenderedPageBreak/>
        <w:t xml:space="preserve">FINAL CHECKLIST: </w:t>
      </w:r>
    </w:p>
    <w:p w14:paraId="0CC1F9BB" w14:textId="77777777" w:rsidR="0061247A" w:rsidRPr="001126BF" w:rsidRDefault="0061247A" w:rsidP="00F10A58">
      <w:pPr>
        <w:pStyle w:val="Default"/>
        <w:rPr>
          <w:rFonts w:ascii="Arial" w:hAnsi="Arial" w:cs="Arial"/>
          <w:color w:val="auto"/>
          <w:sz w:val="22"/>
          <w:szCs w:val="22"/>
        </w:rPr>
      </w:pPr>
      <w:r w:rsidRPr="001126BF">
        <w:rPr>
          <w:rFonts w:ascii="Arial" w:hAnsi="Arial" w:cs="Arial"/>
          <w:color w:val="auto"/>
          <w:sz w:val="22"/>
          <w:szCs w:val="22"/>
        </w:rPr>
        <w:t>Required</w:t>
      </w:r>
    </w:p>
    <w:p w14:paraId="08963289"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EJS / Signature Lights. </w:t>
      </w:r>
      <w:r w:rsidR="00607152" w:rsidRPr="001126BF">
        <w:rPr>
          <w:rFonts w:ascii="Arial" w:hAnsi="Arial" w:cs="Arial"/>
          <w:color w:val="auto"/>
          <w:sz w:val="22"/>
          <w:szCs w:val="22"/>
        </w:rPr>
        <w:t xml:space="preserve"> Set includes bags containing 3 x tripod stands and 4 x bases for poles.</w:t>
      </w:r>
    </w:p>
    <w:p w14:paraId="051D5CB5"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Batteries for light</w:t>
      </w:r>
      <w:r w:rsidR="00607152" w:rsidRPr="001126BF">
        <w:rPr>
          <w:rFonts w:ascii="Arial" w:hAnsi="Arial" w:cs="Arial"/>
          <w:color w:val="auto"/>
          <w:sz w:val="22"/>
          <w:szCs w:val="22"/>
        </w:rPr>
        <w:t xml:space="preserve"> pole</w:t>
      </w:r>
      <w:r w:rsidRPr="001126BF">
        <w:rPr>
          <w:rFonts w:ascii="Arial" w:hAnsi="Arial" w:cs="Arial"/>
          <w:color w:val="auto"/>
          <w:sz w:val="22"/>
          <w:szCs w:val="22"/>
        </w:rPr>
        <w:t xml:space="preserve">s –40 x AA quality batteries &amp; </w:t>
      </w:r>
      <w:r w:rsidR="008C4EA3">
        <w:rPr>
          <w:rFonts w:ascii="Arial" w:hAnsi="Arial" w:cs="Arial"/>
          <w:color w:val="auto"/>
          <w:sz w:val="22"/>
          <w:szCs w:val="22"/>
        </w:rPr>
        <w:t>2</w:t>
      </w:r>
      <w:r w:rsidRPr="001126BF">
        <w:rPr>
          <w:rFonts w:ascii="Arial" w:hAnsi="Arial" w:cs="Arial"/>
          <w:color w:val="auto"/>
          <w:sz w:val="22"/>
          <w:szCs w:val="22"/>
        </w:rPr>
        <w:t xml:space="preserve"> x 9 volt for remote control</w:t>
      </w:r>
      <w:r w:rsidR="008C4EA3">
        <w:rPr>
          <w:rFonts w:ascii="Arial" w:hAnsi="Arial" w:cs="Arial"/>
          <w:color w:val="auto"/>
          <w:sz w:val="22"/>
          <w:szCs w:val="22"/>
        </w:rPr>
        <w:t xml:space="preserve"> and headset</w:t>
      </w:r>
      <w:r w:rsidRPr="001126BF">
        <w:rPr>
          <w:rFonts w:ascii="Arial" w:hAnsi="Arial" w:cs="Arial"/>
          <w:color w:val="auto"/>
          <w:sz w:val="22"/>
          <w:szCs w:val="22"/>
        </w:rPr>
        <w:t xml:space="preserve">. </w:t>
      </w:r>
    </w:p>
    <w:p w14:paraId="527A424D"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w:t>
      </w:r>
      <w:r w:rsidR="00607152" w:rsidRPr="001126BF">
        <w:rPr>
          <w:rFonts w:ascii="Arial" w:hAnsi="Arial" w:cs="Arial"/>
          <w:color w:val="auto"/>
          <w:sz w:val="22"/>
          <w:szCs w:val="22"/>
        </w:rPr>
        <w:t xml:space="preserve">The AFA provides the following 240 volt gear with each light set (numbers may vary from set to set):  Long extension cords x 3, short extension cord (between the panel </w:t>
      </w:r>
      <w:proofErr w:type="gramStart"/>
      <w:r w:rsidR="00607152" w:rsidRPr="001126BF">
        <w:rPr>
          <w:rFonts w:ascii="Arial" w:hAnsi="Arial" w:cs="Arial"/>
          <w:color w:val="auto"/>
          <w:sz w:val="22"/>
          <w:szCs w:val="22"/>
        </w:rPr>
        <w:t>displays)x</w:t>
      </w:r>
      <w:proofErr w:type="gramEnd"/>
      <w:r w:rsidR="00607152" w:rsidRPr="001126BF">
        <w:rPr>
          <w:rFonts w:ascii="Arial" w:hAnsi="Arial" w:cs="Arial"/>
          <w:color w:val="auto"/>
          <w:sz w:val="22"/>
          <w:szCs w:val="22"/>
        </w:rPr>
        <w:t xml:space="preserve"> 1,Surge Protector x 1, Earth Leakage Protector x 1, power boards x 2.</w:t>
      </w:r>
      <w:r w:rsidRPr="001126BF">
        <w:rPr>
          <w:rFonts w:ascii="Arial" w:hAnsi="Arial" w:cs="Arial"/>
          <w:color w:val="auto"/>
          <w:sz w:val="22"/>
          <w:szCs w:val="22"/>
        </w:rPr>
        <w:t xml:space="preserve">(The AFA recommends that you do NOT run power cords down the centre of the ring &amp; </w:t>
      </w:r>
      <w:r w:rsidR="00607152" w:rsidRPr="001126BF">
        <w:rPr>
          <w:rFonts w:ascii="Arial" w:hAnsi="Arial" w:cs="Arial"/>
          <w:color w:val="auto"/>
          <w:sz w:val="22"/>
          <w:szCs w:val="22"/>
        </w:rPr>
        <w:t xml:space="preserve">that you place the </w:t>
      </w:r>
      <w:r w:rsidRPr="001126BF">
        <w:rPr>
          <w:rFonts w:ascii="Arial" w:hAnsi="Arial" w:cs="Arial"/>
          <w:color w:val="auto"/>
          <w:sz w:val="22"/>
          <w:szCs w:val="22"/>
        </w:rPr>
        <w:t xml:space="preserve">speaker on </w:t>
      </w:r>
      <w:r w:rsidR="00607152" w:rsidRPr="001126BF">
        <w:rPr>
          <w:rFonts w:ascii="Arial" w:hAnsi="Arial" w:cs="Arial"/>
          <w:color w:val="auto"/>
          <w:sz w:val="22"/>
          <w:szCs w:val="22"/>
        </w:rPr>
        <w:t xml:space="preserve">the </w:t>
      </w:r>
      <w:r w:rsidRPr="001126BF">
        <w:rPr>
          <w:rFonts w:ascii="Arial" w:hAnsi="Arial" w:cs="Arial"/>
          <w:color w:val="auto"/>
          <w:sz w:val="22"/>
          <w:szCs w:val="22"/>
        </w:rPr>
        <w:t xml:space="preserve">timing table facing competitors in </w:t>
      </w:r>
      <w:r w:rsidR="00607152" w:rsidRPr="001126BF">
        <w:rPr>
          <w:rFonts w:ascii="Arial" w:hAnsi="Arial" w:cs="Arial"/>
          <w:color w:val="auto"/>
          <w:sz w:val="22"/>
          <w:szCs w:val="22"/>
        </w:rPr>
        <w:t xml:space="preserve">the </w:t>
      </w:r>
      <w:r w:rsidRPr="001126BF">
        <w:rPr>
          <w:rFonts w:ascii="Arial" w:hAnsi="Arial" w:cs="Arial"/>
          <w:color w:val="auto"/>
          <w:sz w:val="22"/>
          <w:szCs w:val="22"/>
        </w:rPr>
        <w:t xml:space="preserve">line up). </w:t>
      </w:r>
    </w:p>
    <w:p w14:paraId="374E66CE"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Metal tape measures (50-100ft) are supplied by the AFA and are kept in the </w:t>
      </w:r>
      <w:r w:rsidR="00607152" w:rsidRPr="001126BF">
        <w:rPr>
          <w:rFonts w:ascii="Arial" w:hAnsi="Arial" w:cs="Arial"/>
          <w:color w:val="auto"/>
          <w:sz w:val="22"/>
          <w:szCs w:val="22"/>
        </w:rPr>
        <w:t xml:space="preserve">First Aid Kit or in the </w:t>
      </w:r>
      <w:r w:rsidRPr="001126BF">
        <w:rPr>
          <w:rFonts w:ascii="Arial" w:hAnsi="Arial" w:cs="Arial"/>
          <w:color w:val="auto"/>
          <w:sz w:val="22"/>
          <w:szCs w:val="22"/>
        </w:rPr>
        <w:t xml:space="preserve">bag with leads etc. </w:t>
      </w:r>
    </w:p>
    <w:p w14:paraId="55CAB6B7"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Fencing</w:t>
      </w:r>
      <w:r w:rsidR="00607152" w:rsidRPr="001126BF">
        <w:rPr>
          <w:rFonts w:ascii="Arial" w:hAnsi="Arial" w:cs="Arial"/>
          <w:color w:val="auto"/>
          <w:sz w:val="22"/>
          <w:szCs w:val="22"/>
        </w:rPr>
        <w:t>/bunting</w:t>
      </w:r>
      <w:r w:rsidRPr="001126BF">
        <w:rPr>
          <w:rFonts w:ascii="Arial" w:hAnsi="Arial" w:cs="Arial"/>
          <w:color w:val="auto"/>
          <w:sz w:val="22"/>
          <w:szCs w:val="22"/>
        </w:rPr>
        <w:t xml:space="preserve">, Pickets and caps, Rope, &amp; cable ties </w:t>
      </w:r>
    </w:p>
    <w:p w14:paraId="5CD06811"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3 x Cabana</w:t>
      </w:r>
      <w:r w:rsidR="0042461F">
        <w:rPr>
          <w:rFonts w:ascii="Arial" w:hAnsi="Arial" w:cs="Arial"/>
          <w:color w:val="auto"/>
          <w:sz w:val="22"/>
          <w:szCs w:val="22"/>
        </w:rPr>
        <w:t>s. 1</w:t>
      </w:r>
      <w:r w:rsidRPr="001126BF">
        <w:rPr>
          <w:rFonts w:ascii="Arial" w:hAnsi="Arial" w:cs="Arial"/>
          <w:color w:val="auto"/>
          <w:sz w:val="22"/>
          <w:szCs w:val="22"/>
        </w:rPr>
        <w:t xml:space="preserve"> for Timing Table and 2 for the dogs waiting to enter the ring </w:t>
      </w:r>
    </w:p>
    <w:p w14:paraId="423528FF"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L</w:t>
      </w:r>
      <w:r w:rsidR="0042461F">
        <w:rPr>
          <w:rFonts w:ascii="Arial" w:hAnsi="Arial" w:cs="Arial"/>
          <w:color w:val="auto"/>
          <w:sz w:val="22"/>
          <w:szCs w:val="22"/>
        </w:rPr>
        <w:t>ighting</w:t>
      </w:r>
      <w:r w:rsidRPr="001126BF">
        <w:rPr>
          <w:rFonts w:ascii="Arial" w:hAnsi="Arial" w:cs="Arial"/>
          <w:color w:val="auto"/>
          <w:sz w:val="22"/>
          <w:szCs w:val="22"/>
        </w:rPr>
        <w:t xml:space="preserve"> for timekeepers table if twilight comp </w:t>
      </w:r>
    </w:p>
    <w:p w14:paraId="0C7289CB"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5 x </w:t>
      </w:r>
      <w:r w:rsidR="00607152" w:rsidRPr="001126BF">
        <w:rPr>
          <w:rFonts w:ascii="Arial" w:hAnsi="Arial" w:cs="Arial"/>
          <w:color w:val="auto"/>
          <w:sz w:val="22"/>
          <w:szCs w:val="22"/>
        </w:rPr>
        <w:t xml:space="preserve">chairs and </w:t>
      </w:r>
      <w:r w:rsidRPr="001126BF">
        <w:rPr>
          <w:rFonts w:ascii="Arial" w:hAnsi="Arial" w:cs="Arial"/>
          <w:color w:val="auto"/>
          <w:sz w:val="22"/>
          <w:szCs w:val="22"/>
        </w:rPr>
        <w:t xml:space="preserve">Umbrella’s for the </w:t>
      </w:r>
      <w:r w:rsidR="00607152" w:rsidRPr="001126BF">
        <w:rPr>
          <w:rFonts w:ascii="Arial" w:hAnsi="Arial" w:cs="Arial"/>
          <w:color w:val="auto"/>
          <w:sz w:val="22"/>
          <w:szCs w:val="22"/>
        </w:rPr>
        <w:t xml:space="preserve">Ring </w:t>
      </w:r>
      <w:r w:rsidRPr="001126BF">
        <w:rPr>
          <w:rFonts w:ascii="Arial" w:hAnsi="Arial" w:cs="Arial"/>
          <w:color w:val="auto"/>
          <w:sz w:val="22"/>
          <w:szCs w:val="22"/>
        </w:rPr>
        <w:t xml:space="preserve">Stewards </w:t>
      </w:r>
    </w:p>
    <w:p w14:paraId="211CEB58" w14:textId="77777777" w:rsidR="0061247A"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Marker Paint for ground </w:t>
      </w:r>
    </w:p>
    <w:p w14:paraId="6D7D4417" w14:textId="77777777" w:rsidR="0061247A" w:rsidRPr="001126BF" w:rsidRDefault="0061247A" w:rsidP="00F10A58">
      <w:pPr>
        <w:pStyle w:val="Default"/>
        <w:rPr>
          <w:rFonts w:ascii="Arial" w:hAnsi="Arial" w:cs="Arial"/>
          <w:color w:val="auto"/>
          <w:sz w:val="22"/>
          <w:szCs w:val="22"/>
        </w:rPr>
      </w:pPr>
      <w:r w:rsidRPr="001126BF">
        <w:rPr>
          <w:rFonts w:ascii="Arial" w:hAnsi="Arial" w:cs="Arial"/>
          <w:color w:val="auto"/>
          <w:sz w:val="22"/>
          <w:szCs w:val="22"/>
        </w:rPr>
        <w:t>• Bucket</w:t>
      </w:r>
      <w:r w:rsidR="00607152" w:rsidRPr="001126BF">
        <w:rPr>
          <w:rFonts w:ascii="Arial" w:hAnsi="Arial" w:cs="Arial"/>
          <w:color w:val="auto"/>
          <w:sz w:val="22"/>
          <w:szCs w:val="22"/>
        </w:rPr>
        <w:t>s</w:t>
      </w:r>
      <w:r w:rsidRPr="001126BF">
        <w:rPr>
          <w:rFonts w:ascii="Arial" w:hAnsi="Arial" w:cs="Arial"/>
          <w:color w:val="auto"/>
          <w:sz w:val="22"/>
          <w:szCs w:val="22"/>
        </w:rPr>
        <w:t xml:space="preserve"> of water near ring </w:t>
      </w:r>
    </w:p>
    <w:p w14:paraId="79AA1E3D" w14:textId="77777777" w:rsidR="0061247A" w:rsidRPr="001126BF" w:rsidRDefault="0061247A" w:rsidP="00F10A58">
      <w:pPr>
        <w:pStyle w:val="Default"/>
        <w:rPr>
          <w:rFonts w:ascii="Arial" w:hAnsi="Arial" w:cs="Arial"/>
          <w:color w:val="auto"/>
          <w:sz w:val="22"/>
          <w:szCs w:val="22"/>
        </w:rPr>
      </w:pPr>
      <w:r w:rsidRPr="001126BF">
        <w:rPr>
          <w:rFonts w:ascii="Arial" w:hAnsi="Arial" w:cs="Arial"/>
          <w:color w:val="auto"/>
          <w:sz w:val="22"/>
          <w:szCs w:val="22"/>
        </w:rPr>
        <w:t xml:space="preserve">• Backing boards </w:t>
      </w:r>
    </w:p>
    <w:p w14:paraId="0E56FBFB" w14:textId="77777777" w:rsidR="0061247A" w:rsidRPr="001126BF" w:rsidRDefault="0061247A" w:rsidP="00F10A58">
      <w:pPr>
        <w:pStyle w:val="Default"/>
        <w:rPr>
          <w:rFonts w:ascii="Arial" w:hAnsi="Arial" w:cs="Arial"/>
          <w:color w:val="auto"/>
          <w:sz w:val="22"/>
          <w:szCs w:val="22"/>
        </w:rPr>
      </w:pPr>
      <w:r w:rsidRPr="001126BF">
        <w:rPr>
          <w:rFonts w:ascii="Arial" w:hAnsi="Arial" w:cs="Arial"/>
          <w:color w:val="auto"/>
          <w:sz w:val="22"/>
          <w:szCs w:val="22"/>
        </w:rPr>
        <w:t xml:space="preserve">• Jumps </w:t>
      </w:r>
    </w:p>
    <w:p w14:paraId="3A0D7C5D" w14:textId="77777777" w:rsidR="0061247A" w:rsidRPr="001126BF" w:rsidRDefault="0084118B" w:rsidP="00F10A58">
      <w:pPr>
        <w:pStyle w:val="Default"/>
        <w:rPr>
          <w:rFonts w:ascii="Arial" w:hAnsi="Arial" w:cs="Arial"/>
          <w:color w:val="auto"/>
          <w:sz w:val="22"/>
          <w:szCs w:val="22"/>
        </w:rPr>
      </w:pPr>
      <w:r w:rsidRPr="001126BF">
        <w:rPr>
          <w:rFonts w:ascii="Arial" w:hAnsi="Arial" w:cs="Arial"/>
          <w:color w:val="auto"/>
          <w:sz w:val="22"/>
          <w:szCs w:val="22"/>
        </w:rPr>
        <w:t>•</w:t>
      </w:r>
      <w:r w:rsidR="0061247A" w:rsidRPr="001126BF">
        <w:rPr>
          <w:rFonts w:ascii="Arial" w:hAnsi="Arial" w:cs="Arial"/>
          <w:color w:val="auto"/>
          <w:sz w:val="22"/>
          <w:szCs w:val="22"/>
        </w:rPr>
        <w:t xml:space="preserve">Stewards flags </w:t>
      </w:r>
      <w:r w:rsidR="0042461F">
        <w:rPr>
          <w:rFonts w:ascii="Arial" w:hAnsi="Arial" w:cs="Arial"/>
          <w:color w:val="auto"/>
          <w:sz w:val="22"/>
          <w:szCs w:val="22"/>
        </w:rPr>
        <w:t xml:space="preserve">(supplied by AFA) </w:t>
      </w:r>
      <w:r w:rsidR="0061247A" w:rsidRPr="001126BF">
        <w:rPr>
          <w:rFonts w:ascii="Arial" w:hAnsi="Arial" w:cs="Arial"/>
          <w:color w:val="auto"/>
          <w:sz w:val="22"/>
          <w:szCs w:val="22"/>
        </w:rPr>
        <w:t xml:space="preserve">x 5 &amp; Stop watches x 2 (spare) </w:t>
      </w:r>
    </w:p>
    <w:p w14:paraId="3268CDC2" w14:textId="77777777" w:rsidR="0061247A" w:rsidRPr="001126BF" w:rsidRDefault="0061247A" w:rsidP="00F10A58">
      <w:pPr>
        <w:pStyle w:val="Default"/>
        <w:rPr>
          <w:rFonts w:ascii="Arial" w:hAnsi="Arial" w:cs="Arial"/>
          <w:color w:val="auto"/>
          <w:sz w:val="22"/>
          <w:szCs w:val="22"/>
        </w:rPr>
      </w:pPr>
      <w:r w:rsidRPr="001126BF">
        <w:rPr>
          <w:rFonts w:ascii="Arial" w:hAnsi="Arial" w:cs="Arial"/>
          <w:color w:val="auto"/>
          <w:sz w:val="22"/>
          <w:szCs w:val="22"/>
        </w:rPr>
        <w:t xml:space="preserve">• AFA Official Wicket kept with the AFA lights, rubber gloves &amp; tissues for vetting </w:t>
      </w:r>
    </w:p>
    <w:p w14:paraId="79AA5A5F" w14:textId="77777777" w:rsidR="0061247A" w:rsidRPr="001126BF" w:rsidRDefault="0061247A" w:rsidP="00F10A58">
      <w:pPr>
        <w:pStyle w:val="Default"/>
        <w:rPr>
          <w:rFonts w:ascii="Arial" w:hAnsi="Arial" w:cs="Arial"/>
          <w:color w:val="auto"/>
          <w:sz w:val="22"/>
          <w:szCs w:val="22"/>
        </w:rPr>
      </w:pPr>
      <w:r w:rsidRPr="001126BF">
        <w:rPr>
          <w:rFonts w:ascii="Arial" w:hAnsi="Arial" w:cs="Arial"/>
          <w:color w:val="auto"/>
          <w:sz w:val="22"/>
          <w:szCs w:val="22"/>
        </w:rPr>
        <w:t xml:space="preserve">• 2 x distance tapes, pegs (should be pegged every 7 ft) </w:t>
      </w:r>
    </w:p>
    <w:p w14:paraId="1759F8FB" w14:textId="77777777" w:rsidR="0061247A" w:rsidRPr="001126BF" w:rsidRDefault="0061247A" w:rsidP="00F10A58">
      <w:pPr>
        <w:pStyle w:val="Default"/>
        <w:rPr>
          <w:rFonts w:ascii="Arial" w:hAnsi="Arial" w:cs="Arial"/>
          <w:color w:val="auto"/>
          <w:sz w:val="22"/>
          <w:szCs w:val="22"/>
        </w:rPr>
      </w:pPr>
      <w:r w:rsidRPr="001126BF">
        <w:rPr>
          <w:rFonts w:ascii="Arial" w:hAnsi="Arial" w:cs="Arial"/>
          <w:color w:val="auto"/>
          <w:sz w:val="22"/>
          <w:szCs w:val="22"/>
        </w:rPr>
        <w:t xml:space="preserve">• Judges Peg stand &amp; flag for indicating next teams may enter ring </w:t>
      </w:r>
    </w:p>
    <w:p w14:paraId="71B1826F" w14:textId="77777777" w:rsidR="0084118B" w:rsidRPr="001126BF" w:rsidRDefault="0084118B" w:rsidP="00F10A58">
      <w:pPr>
        <w:pStyle w:val="Default"/>
        <w:rPr>
          <w:rFonts w:ascii="Arial" w:hAnsi="Arial" w:cs="Arial"/>
          <w:color w:val="auto"/>
          <w:sz w:val="22"/>
          <w:szCs w:val="22"/>
        </w:rPr>
      </w:pPr>
      <w:r w:rsidRPr="001126BF">
        <w:rPr>
          <w:rFonts w:ascii="Arial" w:hAnsi="Arial" w:cs="Arial"/>
          <w:color w:val="auto"/>
          <w:sz w:val="22"/>
          <w:szCs w:val="22"/>
        </w:rPr>
        <w:t xml:space="preserve">• Folders and official timesheets </w:t>
      </w:r>
    </w:p>
    <w:p w14:paraId="41E5C094" w14:textId="77777777" w:rsidR="0084118B" w:rsidRPr="001126BF" w:rsidRDefault="0084118B" w:rsidP="00F10A58">
      <w:pPr>
        <w:pStyle w:val="Default"/>
        <w:rPr>
          <w:rFonts w:ascii="Arial" w:hAnsi="Arial" w:cs="Arial"/>
          <w:color w:val="auto"/>
          <w:sz w:val="22"/>
          <w:szCs w:val="22"/>
        </w:rPr>
      </w:pPr>
      <w:r w:rsidRPr="001126BF">
        <w:rPr>
          <w:rFonts w:ascii="Arial" w:hAnsi="Arial" w:cs="Arial"/>
          <w:color w:val="auto"/>
          <w:sz w:val="22"/>
          <w:szCs w:val="22"/>
        </w:rPr>
        <w:t xml:space="preserve">• Pens, tape, scissors, markers etc. </w:t>
      </w:r>
    </w:p>
    <w:p w14:paraId="2619C91B" w14:textId="77777777" w:rsidR="00500433" w:rsidRPr="001126BF" w:rsidRDefault="0084118B" w:rsidP="00F10A58">
      <w:pPr>
        <w:pStyle w:val="Default"/>
        <w:rPr>
          <w:rFonts w:ascii="Arial" w:hAnsi="Arial" w:cs="Arial"/>
          <w:color w:val="auto"/>
          <w:sz w:val="22"/>
          <w:szCs w:val="22"/>
        </w:rPr>
      </w:pPr>
      <w:r w:rsidRPr="001126BF">
        <w:rPr>
          <w:rFonts w:ascii="Arial" w:hAnsi="Arial" w:cs="Arial"/>
          <w:color w:val="auto"/>
          <w:sz w:val="22"/>
          <w:szCs w:val="22"/>
        </w:rPr>
        <w:t>• Lollies</w:t>
      </w:r>
      <w:r w:rsidR="00607152" w:rsidRPr="001126BF">
        <w:rPr>
          <w:rFonts w:ascii="Arial" w:hAnsi="Arial" w:cs="Arial"/>
          <w:color w:val="auto"/>
          <w:sz w:val="22"/>
          <w:szCs w:val="22"/>
        </w:rPr>
        <w:t xml:space="preserve"> or snacks</w:t>
      </w:r>
      <w:r w:rsidRPr="001126BF">
        <w:rPr>
          <w:rFonts w:ascii="Arial" w:hAnsi="Arial" w:cs="Arial"/>
          <w:color w:val="auto"/>
          <w:sz w:val="22"/>
          <w:szCs w:val="22"/>
        </w:rPr>
        <w:t xml:space="preserve"> and drinks for timing table</w:t>
      </w:r>
    </w:p>
    <w:p w14:paraId="4644D465" w14:textId="77777777" w:rsidR="007740F2" w:rsidRPr="001126BF" w:rsidRDefault="007740F2" w:rsidP="00F10A58">
      <w:pPr>
        <w:pStyle w:val="Default"/>
        <w:rPr>
          <w:rFonts w:ascii="Arial" w:hAnsi="Arial" w:cs="Arial"/>
          <w:color w:val="auto"/>
          <w:sz w:val="22"/>
          <w:szCs w:val="22"/>
        </w:rPr>
      </w:pPr>
    </w:p>
    <w:p w14:paraId="5994FA63" w14:textId="77777777" w:rsidR="0061247A" w:rsidRPr="001126BF" w:rsidRDefault="0061247A" w:rsidP="00F10A58">
      <w:pPr>
        <w:pStyle w:val="Default"/>
        <w:rPr>
          <w:rFonts w:ascii="Arial" w:hAnsi="Arial" w:cs="Arial"/>
          <w:color w:val="auto"/>
          <w:sz w:val="22"/>
          <w:szCs w:val="22"/>
        </w:rPr>
      </w:pPr>
      <w:r w:rsidRPr="001126BF">
        <w:rPr>
          <w:rFonts w:ascii="Arial" w:hAnsi="Arial" w:cs="Arial"/>
          <w:color w:val="auto"/>
          <w:sz w:val="22"/>
          <w:szCs w:val="22"/>
        </w:rPr>
        <w:t>Recommended</w:t>
      </w:r>
    </w:p>
    <w:p w14:paraId="43567DAF"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Dog Pools </w:t>
      </w:r>
    </w:p>
    <w:p w14:paraId="6820749E"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Signage for sponsors </w:t>
      </w:r>
    </w:p>
    <w:p w14:paraId="4026CDA1"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Jump pads (optional) </w:t>
      </w:r>
    </w:p>
    <w:p w14:paraId="2BAB7979"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w:t>
      </w:r>
    </w:p>
    <w:p w14:paraId="6C5FE495"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P.A. &amp; speaker </w:t>
      </w:r>
    </w:p>
    <w:p w14:paraId="35D108DD"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Pooper scooper, bucket &amp; poo bags </w:t>
      </w:r>
    </w:p>
    <w:p w14:paraId="2F4DCCF2"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Microphone for Judge, if available</w:t>
      </w:r>
      <w:r w:rsidR="00607152" w:rsidRPr="001126BF">
        <w:rPr>
          <w:rFonts w:ascii="Arial" w:hAnsi="Arial" w:cs="Arial"/>
          <w:color w:val="auto"/>
          <w:sz w:val="22"/>
          <w:szCs w:val="22"/>
        </w:rPr>
        <w:t>, requires</w:t>
      </w:r>
      <w:r w:rsidRPr="001126BF">
        <w:rPr>
          <w:rFonts w:ascii="Arial" w:hAnsi="Arial" w:cs="Arial"/>
          <w:color w:val="auto"/>
          <w:sz w:val="22"/>
          <w:szCs w:val="22"/>
        </w:rPr>
        <w:t xml:space="preserve"> </w:t>
      </w:r>
      <w:r w:rsidR="00607152" w:rsidRPr="001126BF">
        <w:rPr>
          <w:rFonts w:ascii="Arial" w:hAnsi="Arial" w:cs="Arial"/>
          <w:color w:val="auto"/>
          <w:sz w:val="22"/>
          <w:szCs w:val="22"/>
        </w:rPr>
        <w:t xml:space="preserve">additional </w:t>
      </w:r>
      <w:r w:rsidRPr="001126BF">
        <w:rPr>
          <w:rFonts w:ascii="Arial" w:hAnsi="Arial" w:cs="Arial"/>
          <w:color w:val="auto"/>
          <w:sz w:val="22"/>
          <w:szCs w:val="22"/>
        </w:rPr>
        <w:t xml:space="preserve">9v battery </w:t>
      </w:r>
    </w:p>
    <w:p w14:paraId="56BC1E67"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w:t>
      </w:r>
    </w:p>
    <w:p w14:paraId="09E741FE" w14:textId="77777777" w:rsidR="00500433" w:rsidRPr="001126BF" w:rsidRDefault="00500433" w:rsidP="00F10A58">
      <w:pPr>
        <w:pStyle w:val="Default"/>
        <w:rPr>
          <w:rFonts w:ascii="Arial" w:hAnsi="Arial" w:cs="Arial"/>
          <w:color w:val="auto"/>
          <w:sz w:val="22"/>
          <w:szCs w:val="22"/>
        </w:rPr>
      </w:pPr>
    </w:p>
    <w:p w14:paraId="07DB6852"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Forms: </w:t>
      </w:r>
    </w:p>
    <w:p w14:paraId="073DCA5D"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w:t>
      </w:r>
      <w:r w:rsidR="007740F2" w:rsidRPr="001126BF">
        <w:rPr>
          <w:rFonts w:ascii="Arial" w:hAnsi="Arial" w:cs="Arial"/>
          <w:color w:val="auto"/>
          <w:sz w:val="22"/>
          <w:szCs w:val="22"/>
        </w:rPr>
        <w:t xml:space="preserve">Register of </w:t>
      </w:r>
      <w:r w:rsidRPr="001126BF">
        <w:rPr>
          <w:rFonts w:ascii="Arial" w:hAnsi="Arial" w:cs="Arial"/>
          <w:color w:val="auto"/>
          <w:sz w:val="22"/>
          <w:szCs w:val="22"/>
        </w:rPr>
        <w:t xml:space="preserve">Honorary </w:t>
      </w:r>
      <w:r w:rsidR="007740F2" w:rsidRPr="001126BF">
        <w:rPr>
          <w:rFonts w:ascii="Arial" w:hAnsi="Arial" w:cs="Arial"/>
          <w:color w:val="auto"/>
          <w:sz w:val="22"/>
          <w:szCs w:val="22"/>
        </w:rPr>
        <w:t>M</w:t>
      </w:r>
      <w:r w:rsidRPr="001126BF">
        <w:rPr>
          <w:rFonts w:ascii="Arial" w:hAnsi="Arial" w:cs="Arial"/>
          <w:color w:val="auto"/>
          <w:sz w:val="22"/>
          <w:szCs w:val="22"/>
        </w:rPr>
        <w:t>ember</w:t>
      </w:r>
      <w:r w:rsidR="007740F2" w:rsidRPr="001126BF">
        <w:rPr>
          <w:rFonts w:ascii="Arial" w:hAnsi="Arial" w:cs="Arial"/>
          <w:color w:val="auto"/>
          <w:sz w:val="22"/>
          <w:szCs w:val="22"/>
        </w:rPr>
        <w:t>s</w:t>
      </w:r>
      <w:r w:rsidRPr="001126BF">
        <w:rPr>
          <w:rFonts w:ascii="Arial" w:hAnsi="Arial" w:cs="Arial"/>
          <w:color w:val="auto"/>
          <w:sz w:val="22"/>
          <w:szCs w:val="22"/>
        </w:rPr>
        <w:t xml:space="preserve"> form </w:t>
      </w:r>
    </w:p>
    <w:p w14:paraId="68890A94"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Timesheet form</w:t>
      </w:r>
      <w:r w:rsidR="007740F2" w:rsidRPr="001126BF">
        <w:rPr>
          <w:rFonts w:ascii="Arial" w:hAnsi="Arial" w:cs="Arial"/>
          <w:color w:val="auto"/>
          <w:sz w:val="22"/>
          <w:szCs w:val="22"/>
        </w:rPr>
        <w:t>s</w:t>
      </w:r>
      <w:r w:rsidRPr="001126BF">
        <w:rPr>
          <w:rFonts w:ascii="Arial" w:hAnsi="Arial" w:cs="Arial"/>
          <w:color w:val="auto"/>
          <w:sz w:val="22"/>
          <w:szCs w:val="22"/>
        </w:rPr>
        <w:t xml:space="preserve"> </w:t>
      </w:r>
      <w:r w:rsidR="00F663E8" w:rsidRPr="001126BF">
        <w:rPr>
          <w:rFonts w:ascii="Arial" w:hAnsi="Arial" w:cs="Arial"/>
          <w:color w:val="auto"/>
          <w:sz w:val="22"/>
          <w:szCs w:val="22"/>
        </w:rPr>
        <w:t>**</w:t>
      </w:r>
      <w:r w:rsidR="0056036F" w:rsidRPr="001126BF">
        <w:rPr>
          <w:rFonts w:ascii="Arial" w:hAnsi="Arial" w:cs="Arial"/>
          <w:color w:val="auto"/>
          <w:sz w:val="22"/>
          <w:szCs w:val="22"/>
        </w:rPr>
        <w:t>need blank timesheet forms in case of run offs</w:t>
      </w:r>
      <w:r w:rsidR="00F663E8" w:rsidRPr="001126BF">
        <w:rPr>
          <w:rFonts w:ascii="Arial" w:hAnsi="Arial" w:cs="Arial"/>
          <w:color w:val="auto"/>
          <w:sz w:val="22"/>
          <w:szCs w:val="22"/>
        </w:rPr>
        <w:t>,</w:t>
      </w:r>
      <w:r w:rsidR="0056036F" w:rsidRPr="001126BF">
        <w:rPr>
          <w:rFonts w:ascii="Arial" w:hAnsi="Arial" w:cs="Arial"/>
          <w:color w:val="auto"/>
          <w:sz w:val="22"/>
          <w:szCs w:val="22"/>
        </w:rPr>
        <w:t xml:space="preserve"> CT racing</w:t>
      </w:r>
      <w:r w:rsidR="00F663E8" w:rsidRPr="001126BF">
        <w:rPr>
          <w:rFonts w:ascii="Arial" w:hAnsi="Arial" w:cs="Arial"/>
          <w:color w:val="auto"/>
          <w:sz w:val="22"/>
          <w:szCs w:val="22"/>
        </w:rPr>
        <w:t xml:space="preserve"> or timekeeping errors</w:t>
      </w:r>
    </w:p>
    <w:p w14:paraId="6C67C3D4" w14:textId="77777777" w:rsidR="00500433"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 xml:space="preserve">• Height Card forms </w:t>
      </w:r>
    </w:p>
    <w:p w14:paraId="63D083B7" w14:textId="77777777" w:rsidR="007740F2" w:rsidRPr="001126BF" w:rsidRDefault="00500433" w:rsidP="00F10A58">
      <w:pPr>
        <w:pStyle w:val="Default"/>
        <w:rPr>
          <w:rFonts w:ascii="Arial" w:hAnsi="Arial" w:cs="Arial"/>
          <w:color w:val="auto"/>
          <w:sz w:val="22"/>
          <w:szCs w:val="22"/>
        </w:rPr>
      </w:pPr>
      <w:r w:rsidRPr="001126BF">
        <w:rPr>
          <w:rFonts w:ascii="Arial" w:hAnsi="Arial" w:cs="Arial"/>
          <w:color w:val="auto"/>
          <w:sz w:val="22"/>
          <w:szCs w:val="22"/>
        </w:rPr>
        <w:t>•Judges Report form</w:t>
      </w:r>
      <w:r w:rsidR="007740F2" w:rsidRPr="001126BF">
        <w:rPr>
          <w:rFonts w:ascii="Arial" w:hAnsi="Arial" w:cs="Arial"/>
          <w:color w:val="auto"/>
          <w:sz w:val="22"/>
          <w:szCs w:val="22"/>
        </w:rPr>
        <w:t>s</w:t>
      </w:r>
    </w:p>
    <w:p w14:paraId="5159EC4E" w14:textId="77777777" w:rsidR="00500433" w:rsidRPr="001126BF" w:rsidRDefault="007740F2" w:rsidP="00F10A58">
      <w:pPr>
        <w:pStyle w:val="Default"/>
        <w:rPr>
          <w:rFonts w:ascii="Arial" w:hAnsi="Arial" w:cs="Arial"/>
          <w:color w:val="auto"/>
          <w:sz w:val="22"/>
          <w:szCs w:val="22"/>
        </w:rPr>
      </w:pPr>
      <w:r w:rsidRPr="001126BF">
        <w:rPr>
          <w:rFonts w:ascii="Arial" w:hAnsi="Arial" w:cs="Arial"/>
          <w:color w:val="auto"/>
          <w:sz w:val="22"/>
          <w:szCs w:val="22"/>
        </w:rPr>
        <w:t>•Judges Report Summary forms</w:t>
      </w:r>
      <w:r w:rsidR="00500433" w:rsidRPr="001126BF">
        <w:rPr>
          <w:rFonts w:ascii="Arial" w:hAnsi="Arial" w:cs="Arial"/>
          <w:color w:val="auto"/>
          <w:sz w:val="22"/>
          <w:szCs w:val="22"/>
        </w:rPr>
        <w:t xml:space="preserve"> </w:t>
      </w:r>
    </w:p>
    <w:p w14:paraId="01CB4A9A" w14:textId="77777777" w:rsidR="0084118B" w:rsidRPr="001126BF" w:rsidRDefault="0084118B" w:rsidP="00F10A58">
      <w:pPr>
        <w:pStyle w:val="Default"/>
        <w:rPr>
          <w:rFonts w:ascii="Arial" w:hAnsi="Arial" w:cs="Arial"/>
          <w:color w:val="auto"/>
          <w:sz w:val="22"/>
          <w:szCs w:val="22"/>
        </w:rPr>
      </w:pPr>
      <w:r w:rsidRPr="001126BF">
        <w:rPr>
          <w:rFonts w:ascii="Arial" w:hAnsi="Arial" w:cs="Arial"/>
          <w:color w:val="auto"/>
          <w:sz w:val="22"/>
          <w:szCs w:val="22"/>
        </w:rPr>
        <w:t>•Record Run Forms</w:t>
      </w:r>
    </w:p>
    <w:p w14:paraId="6EF99663" w14:textId="77777777" w:rsidR="00500433" w:rsidRPr="001126BF" w:rsidRDefault="007740F2" w:rsidP="00F10A58">
      <w:pPr>
        <w:autoSpaceDE w:val="0"/>
        <w:autoSpaceDN w:val="0"/>
        <w:adjustRightInd w:val="0"/>
        <w:spacing w:after="0" w:line="240" w:lineRule="auto"/>
        <w:rPr>
          <w:rFonts w:ascii="Arial" w:hAnsi="Arial" w:cs="Arial"/>
        </w:rPr>
      </w:pPr>
      <w:r w:rsidRPr="001126BF">
        <w:rPr>
          <w:rFonts w:ascii="Arial" w:hAnsi="Arial" w:cs="Arial"/>
        </w:rPr>
        <w:t>•Witness Declaration Forms</w:t>
      </w:r>
    </w:p>
    <w:p w14:paraId="780B46C1"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Before: </w:t>
      </w:r>
    </w:p>
    <w:p w14:paraId="63A65585"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Confirm EJS/Signature arrangement with previous host club comp</w:t>
      </w:r>
      <w:r w:rsidR="00607152" w:rsidRPr="001126BF">
        <w:rPr>
          <w:rFonts w:ascii="Arial" w:hAnsi="Arial" w:cs="Arial"/>
        </w:rPr>
        <w:t xml:space="preserve"> or equipment manager</w:t>
      </w:r>
      <w:r w:rsidRPr="001126BF">
        <w:rPr>
          <w:rFonts w:ascii="Arial" w:hAnsi="Arial" w:cs="Arial"/>
        </w:rPr>
        <w:t xml:space="preserve">. </w:t>
      </w:r>
    </w:p>
    <w:p w14:paraId="7F2BAF72"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Prepare Official Timesheets, folders and timesheets for teams use </w:t>
      </w:r>
    </w:p>
    <w:p w14:paraId="49F6AA57"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Prepare Catalogue </w:t>
      </w:r>
    </w:p>
    <w:p w14:paraId="16F1A440"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Notify clubs about parking &amp; distribute entry passes etc. A map can be placed on the AFA website </w:t>
      </w:r>
    </w:p>
    <w:p w14:paraId="4F36DA28"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Locate nearest Vet &amp; find out opening hours </w:t>
      </w:r>
    </w:p>
    <w:p w14:paraId="065BFF23"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Organise lunch &amp; refreshments for Judges &amp; officials </w:t>
      </w:r>
    </w:p>
    <w:p w14:paraId="12578396"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lastRenderedPageBreak/>
        <w:t xml:space="preserve">• Organise publicity (local papers, flyers etc). </w:t>
      </w:r>
    </w:p>
    <w:p w14:paraId="425FC8DD"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Organise gifts for Judges &amp; officials </w:t>
      </w:r>
    </w:p>
    <w:p w14:paraId="6FA9A90A" w14:textId="700C2E4C"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Pick up prizes from sponsors &amp; organise prizes for handlers and box</w:t>
      </w:r>
      <w:r w:rsidR="0036794D">
        <w:rPr>
          <w:rFonts w:ascii="Arial" w:hAnsi="Arial" w:cs="Arial"/>
        </w:rPr>
        <w:t xml:space="preserve"> </w:t>
      </w:r>
      <w:r w:rsidRPr="001126BF">
        <w:rPr>
          <w:rFonts w:ascii="Arial" w:hAnsi="Arial" w:cs="Arial"/>
        </w:rPr>
        <w:t xml:space="preserve">loaders </w:t>
      </w:r>
    </w:p>
    <w:p w14:paraId="5AC6CDE8"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Package raffles prizes </w:t>
      </w:r>
    </w:p>
    <w:p w14:paraId="17D61F11" w14:textId="77777777" w:rsidR="00500433" w:rsidRPr="001126BF" w:rsidRDefault="00500433" w:rsidP="00F10A58">
      <w:pPr>
        <w:autoSpaceDE w:val="0"/>
        <w:autoSpaceDN w:val="0"/>
        <w:adjustRightInd w:val="0"/>
        <w:spacing w:after="0" w:line="240" w:lineRule="auto"/>
        <w:rPr>
          <w:rFonts w:ascii="Arial" w:hAnsi="Arial" w:cs="Arial"/>
        </w:rPr>
      </w:pPr>
    </w:p>
    <w:p w14:paraId="0C72843A"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Day Before: </w:t>
      </w:r>
    </w:p>
    <w:p w14:paraId="20476FA0"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Charge the Signature Light – Left &amp; right part of the Light tree using chargers available in each case and charge between 6-8 hours no more </w:t>
      </w:r>
      <w:r w:rsidR="00607152" w:rsidRPr="001126BF">
        <w:rPr>
          <w:rFonts w:ascii="Arial" w:hAnsi="Arial" w:cs="Arial"/>
        </w:rPr>
        <w:t xml:space="preserve">than </w:t>
      </w:r>
      <w:r w:rsidRPr="001126BF">
        <w:rPr>
          <w:rFonts w:ascii="Arial" w:hAnsi="Arial" w:cs="Arial"/>
        </w:rPr>
        <w:t xml:space="preserve">12 hours, overnight is sufficient. </w:t>
      </w:r>
    </w:p>
    <w:p w14:paraId="6F921CB2" w14:textId="77777777" w:rsidR="00F02502" w:rsidRPr="001126BF" w:rsidRDefault="00F02502" w:rsidP="00F10A58">
      <w:pPr>
        <w:autoSpaceDE w:val="0"/>
        <w:autoSpaceDN w:val="0"/>
        <w:adjustRightInd w:val="0"/>
        <w:spacing w:after="0" w:line="240" w:lineRule="auto"/>
        <w:rPr>
          <w:rFonts w:ascii="Arial" w:hAnsi="Arial" w:cs="Arial"/>
        </w:rPr>
      </w:pPr>
      <w:r w:rsidRPr="001126BF">
        <w:rPr>
          <w:rFonts w:ascii="Arial" w:hAnsi="Arial" w:cs="Arial"/>
        </w:rPr>
        <w:t xml:space="preserve">• If using a generator, test to make sure it powers the display panels and speaker correctly, via the protectors. </w:t>
      </w:r>
    </w:p>
    <w:p w14:paraId="5363D51E" w14:textId="77777777" w:rsidR="00500433" w:rsidRPr="001126BF" w:rsidRDefault="00500433" w:rsidP="00F10A58">
      <w:pPr>
        <w:autoSpaceDE w:val="0"/>
        <w:autoSpaceDN w:val="0"/>
        <w:adjustRightInd w:val="0"/>
        <w:spacing w:after="0" w:line="240" w:lineRule="auto"/>
        <w:rPr>
          <w:rFonts w:ascii="Arial" w:hAnsi="Arial" w:cs="Arial"/>
        </w:rPr>
      </w:pPr>
    </w:p>
    <w:p w14:paraId="37F3D4DD"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On the Day: </w:t>
      </w:r>
    </w:p>
    <w:p w14:paraId="2039EA85"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Set up ring &amp; timing gear (test it) </w:t>
      </w:r>
    </w:p>
    <w:p w14:paraId="68E6A7B0"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Set up signage for sponsors on inside of ring. </w:t>
      </w:r>
    </w:p>
    <w:p w14:paraId="73BBEDB1" w14:textId="568028F0"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Organise a helper with official timesheets for the Judges when measuring &amp; vetting dogs. </w:t>
      </w:r>
      <w:r w:rsidR="0056036F" w:rsidRPr="001126BF">
        <w:rPr>
          <w:rFonts w:ascii="Arial" w:hAnsi="Arial" w:cs="Arial"/>
        </w:rPr>
        <w:t>A helper is also needed to organise incoming &amp; outgoing team timesheets &amp; timing table folders for the timeke</w:t>
      </w:r>
      <w:r w:rsidR="0036794D">
        <w:rPr>
          <w:rFonts w:ascii="Arial" w:hAnsi="Arial" w:cs="Arial"/>
        </w:rPr>
        <w:t>e</w:t>
      </w:r>
      <w:r w:rsidR="0056036F" w:rsidRPr="001126BF">
        <w:rPr>
          <w:rFonts w:ascii="Arial" w:hAnsi="Arial" w:cs="Arial"/>
        </w:rPr>
        <w:t>pers</w:t>
      </w:r>
    </w:p>
    <w:p w14:paraId="0B9A8894"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Organise speaker for P.A. to communicate Flyball to the public. </w:t>
      </w:r>
    </w:p>
    <w:p w14:paraId="4276512F"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Organise official’s lunches and refreshment </w:t>
      </w:r>
    </w:p>
    <w:p w14:paraId="5015537C"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Esky of drinks located at timekeepers table plus lolly box </w:t>
      </w:r>
    </w:p>
    <w:p w14:paraId="5D30ACF6"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Sell raffle tickets </w:t>
      </w:r>
    </w:p>
    <w:p w14:paraId="2F684F4E" w14:textId="77777777" w:rsidR="0042461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Organise prize table </w:t>
      </w:r>
    </w:p>
    <w:p w14:paraId="4FB7396E" w14:textId="77777777" w:rsidR="00500433" w:rsidRPr="001126BF" w:rsidRDefault="0042461F" w:rsidP="00F10A58">
      <w:pPr>
        <w:autoSpaceDE w:val="0"/>
        <w:autoSpaceDN w:val="0"/>
        <w:adjustRightInd w:val="0"/>
        <w:spacing w:after="0" w:line="240" w:lineRule="auto"/>
        <w:rPr>
          <w:rFonts w:ascii="Arial" w:hAnsi="Arial" w:cs="Arial"/>
        </w:rPr>
      </w:pPr>
      <w:r w:rsidRPr="001126BF">
        <w:rPr>
          <w:rFonts w:ascii="Arial" w:hAnsi="Arial" w:cs="Arial"/>
        </w:rPr>
        <w:t>• Thank Judges, Timekeepers &amp; AFA Rep</w:t>
      </w:r>
    </w:p>
    <w:p w14:paraId="4322FF7C"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Clean up site at the end of the day </w:t>
      </w:r>
    </w:p>
    <w:p w14:paraId="30B01FAD" w14:textId="77777777" w:rsidR="00500433" w:rsidRPr="001126BF" w:rsidRDefault="00500433" w:rsidP="00F10A58">
      <w:pPr>
        <w:autoSpaceDE w:val="0"/>
        <w:autoSpaceDN w:val="0"/>
        <w:adjustRightInd w:val="0"/>
        <w:spacing w:after="0" w:line="240" w:lineRule="auto"/>
        <w:rPr>
          <w:rFonts w:ascii="Arial" w:hAnsi="Arial" w:cs="Arial"/>
        </w:rPr>
      </w:pPr>
    </w:p>
    <w:p w14:paraId="6FBBEB57"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Afterwards: </w:t>
      </w:r>
    </w:p>
    <w:p w14:paraId="17404AFD" w14:textId="77777777" w:rsidR="0084118B" w:rsidRPr="001126BF" w:rsidRDefault="0084118B" w:rsidP="00F10A58">
      <w:pPr>
        <w:autoSpaceDE w:val="0"/>
        <w:autoSpaceDN w:val="0"/>
        <w:adjustRightInd w:val="0"/>
        <w:spacing w:after="0" w:line="240" w:lineRule="auto"/>
        <w:rPr>
          <w:rFonts w:ascii="Arial" w:hAnsi="Arial" w:cs="Arial"/>
        </w:rPr>
      </w:pPr>
      <w:r w:rsidRPr="001126BF">
        <w:rPr>
          <w:rFonts w:ascii="Arial" w:hAnsi="Arial" w:cs="Arial"/>
        </w:rPr>
        <w:t xml:space="preserve">• Complete competition results form </w:t>
      </w:r>
      <w:proofErr w:type="gramStart"/>
      <w:r w:rsidRPr="001126BF">
        <w:rPr>
          <w:rFonts w:ascii="Arial" w:hAnsi="Arial" w:cs="Arial"/>
        </w:rPr>
        <w:t xml:space="preserve">C6 </w:t>
      </w:r>
      <w:r w:rsidR="0056036F" w:rsidRPr="001126BF">
        <w:rPr>
          <w:rFonts w:ascii="Arial" w:hAnsi="Arial" w:cs="Arial"/>
        </w:rPr>
        <w:t xml:space="preserve"> Download</w:t>
      </w:r>
      <w:proofErr w:type="gramEnd"/>
      <w:r w:rsidR="0056036F" w:rsidRPr="001126BF">
        <w:rPr>
          <w:rFonts w:ascii="Arial" w:hAnsi="Arial" w:cs="Arial"/>
        </w:rPr>
        <w:t xml:space="preserve"> the latest version from the AFA website</w:t>
      </w:r>
    </w:p>
    <w:p w14:paraId="1889926C" w14:textId="56C0F84A"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Email results within 48 hours including placing, fastest &amp; seed times to the </w:t>
      </w:r>
      <w:r w:rsidR="0043276F" w:rsidRPr="001126BF">
        <w:rPr>
          <w:rFonts w:ascii="Arial" w:hAnsi="Arial" w:cs="Arial"/>
        </w:rPr>
        <w:t xml:space="preserve">AFA </w:t>
      </w:r>
      <w:r w:rsidR="0072739C">
        <w:rPr>
          <w:rFonts w:ascii="Arial" w:hAnsi="Arial" w:cs="Arial"/>
        </w:rPr>
        <w:t xml:space="preserve">Web Team at both the </w:t>
      </w:r>
      <w:hyperlink r:id="rId14" w:history="1">
        <w:r w:rsidR="0072739C">
          <w:rPr>
            <w:rFonts w:ascii="Arial" w:hAnsi="Arial" w:cs="Arial"/>
          </w:rPr>
          <w:t xml:space="preserve">points@flyball.org.au </w:t>
        </w:r>
      </w:hyperlink>
      <w:r w:rsidR="0056036F" w:rsidRPr="001126BF">
        <w:rPr>
          <w:rFonts w:ascii="Arial" w:hAnsi="Arial" w:cs="Arial"/>
        </w:rPr>
        <w:t xml:space="preserve"> </w:t>
      </w:r>
      <w:r w:rsidR="0072739C">
        <w:rPr>
          <w:rFonts w:ascii="Arial" w:hAnsi="Arial" w:cs="Arial"/>
        </w:rPr>
        <w:t xml:space="preserve">and the </w:t>
      </w:r>
      <w:hyperlink r:id="rId15" w:history="1">
        <w:r w:rsidR="0072739C" w:rsidRPr="00232B2A">
          <w:rPr>
            <w:rStyle w:val="Hyperlink"/>
            <w:rFonts w:ascii="Arial" w:hAnsi="Arial" w:cs="Arial"/>
          </w:rPr>
          <w:t>webteam@flyball.org.au</w:t>
        </w:r>
      </w:hyperlink>
      <w:r w:rsidR="0072739C">
        <w:rPr>
          <w:rFonts w:ascii="Arial" w:hAnsi="Arial" w:cs="Arial"/>
        </w:rPr>
        <w:t xml:space="preserve"> </w:t>
      </w:r>
      <w:r w:rsidR="0056036F" w:rsidRPr="001126BF">
        <w:rPr>
          <w:rFonts w:ascii="Arial" w:hAnsi="Arial" w:cs="Arial"/>
        </w:rPr>
        <w:t>email address</w:t>
      </w:r>
      <w:r w:rsidR="0072739C">
        <w:rPr>
          <w:rFonts w:ascii="Arial" w:hAnsi="Arial" w:cs="Arial"/>
        </w:rPr>
        <w:t>es</w:t>
      </w:r>
      <w:r w:rsidR="0056036F" w:rsidRPr="001126BF">
        <w:rPr>
          <w:rFonts w:ascii="Arial" w:hAnsi="Arial" w:cs="Arial"/>
        </w:rPr>
        <w:t xml:space="preserve"> </w:t>
      </w:r>
      <w:r w:rsidRPr="001126BF">
        <w:rPr>
          <w:rFonts w:ascii="Arial" w:hAnsi="Arial" w:cs="Arial"/>
        </w:rPr>
        <w:t xml:space="preserve">plus photos if available. </w:t>
      </w:r>
    </w:p>
    <w:p w14:paraId="70C2E9C9"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Download the latest version of the Points workbook from AFA website. </w:t>
      </w:r>
    </w:p>
    <w:p w14:paraId="008FB8D6" w14:textId="31D357D5"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Complete Points workbook as per official timesheets and then email to </w:t>
      </w:r>
      <w:hyperlink r:id="rId16" w:history="1">
        <w:r w:rsidR="0056036F" w:rsidRPr="001126BF">
          <w:rPr>
            <w:rFonts w:ascii="Arial" w:hAnsi="Arial" w:cs="Arial"/>
          </w:rPr>
          <w:t xml:space="preserve"> </w:t>
        </w:r>
        <w:r w:rsidR="0043276F" w:rsidRPr="001126BF">
          <w:rPr>
            <w:rFonts w:ascii="Arial" w:hAnsi="Arial" w:cs="Arial"/>
          </w:rPr>
          <w:t>points@flyball.org.au</w:t>
        </w:r>
      </w:hyperlink>
      <w:ins w:id="5" w:author="jennifer crane" w:date="2016-09-27T13:54:00Z">
        <w:r w:rsidR="00897171">
          <w:rPr>
            <w:rFonts w:ascii="Arial" w:hAnsi="Arial" w:cs="Arial"/>
          </w:rPr>
          <w:t xml:space="preserve"> </w:t>
        </w:r>
      </w:ins>
      <w:r w:rsidR="0072739C">
        <w:rPr>
          <w:rFonts w:ascii="Arial" w:hAnsi="Arial" w:cs="Arial"/>
        </w:rPr>
        <w:t>and webteam@flyball.org.au</w:t>
      </w:r>
      <w:ins w:id="6" w:author="jennifer crane" w:date="2016-09-27T13:54:00Z">
        <w:r w:rsidR="00897171" w:rsidRPr="000A00EC">
          <w:rPr>
            <w:rFonts w:ascii="Arial" w:hAnsi="Arial" w:cs="Arial"/>
          </w:rPr>
          <w:t xml:space="preserve"> </w:t>
        </w:r>
      </w:ins>
      <w:r w:rsidR="0056036F" w:rsidRPr="000A00EC">
        <w:rPr>
          <w:rFonts w:ascii="Arial" w:hAnsi="Arial" w:cs="Arial"/>
        </w:rPr>
        <w:t>If</w:t>
      </w:r>
      <w:r w:rsidR="0072739C">
        <w:rPr>
          <w:rFonts w:ascii="Arial" w:hAnsi="Arial" w:cs="Arial"/>
        </w:rPr>
        <w:t xml:space="preserve"> you prefer to use the drop box or if </w:t>
      </w:r>
      <w:r w:rsidR="0056036F" w:rsidRPr="000A00EC">
        <w:rPr>
          <w:rFonts w:ascii="Arial" w:hAnsi="Arial" w:cs="Arial"/>
        </w:rPr>
        <w:t>the file</w:t>
      </w:r>
      <w:r w:rsidR="0056036F" w:rsidRPr="001126BF">
        <w:rPr>
          <w:rFonts w:ascii="Arial" w:hAnsi="Arial" w:cs="Arial"/>
        </w:rPr>
        <w:t xml:space="preserve"> is larger than 1MB in size then email the </w:t>
      </w:r>
      <w:r w:rsidR="0072739C">
        <w:rPr>
          <w:rFonts w:ascii="Arial" w:hAnsi="Arial" w:cs="Arial"/>
        </w:rPr>
        <w:t>Web Team</w:t>
      </w:r>
      <w:r w:rsidR="0056036F" w:rsidRPr="001126BF">
        <w:rPr>
          <w:rFonts w:ascii="Arial" w:hAnsi="Arial" w:cs="Arial"/>
        </w:rPr>
        <w:t xml:space="preserve"> address and request to be linked to the shared AFA Dropbox folder where the file can be uploaded to. You will need to load the Dropbox onto your computer to access this</w:t>
      </w:r>
      <w:r w:rsidRPr="001126BF">
        <w:rPr>
          <w:rFonts w:ascii="Arial" w:hAnsi="Arial" w:cs="Arial"/>
        </w:rPr>
        <w:t xml:space="preserve">. </w:t>
      </w:r>
      <w:r w:rsidR="0056036F" w:rsidRPr="001126BF">
        <w:rPr>
          <w:rFonts w:ascii="Arial" w:hAnsi="Arial" w:cs="Arial"/>
        </w:rPr>
        <w:t>The title points workbook needs to be sent within 14 days of your competition. Failure to do so will result in a fine for your club. The longer you leave it the larger the fine will be</w:t>
      </w:r>
    </w:p>
    <w:p w14:paraId="24B2A41D"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Forward</w:t>
      </w:r>
      <w:r w:rsidR="0084118B" w:rsidRPr="001126BF">
        <w:rPr>
          <w:rFonts w:ascii="Arial" w:hAnsi="Arial" w:cs="Arial"/>
        </w:rPr>
        <w:t xml:space="preserve"> paper copy of the</w:t>
      </w:r>
      <w:r w:rsidRPr="001126BF">
        <w:rPr>
          <w:rFonts w:ascii="Arial" w:hAnsi="Arial" w:cs="Arial"/>
        </w:rPr>
        <w:t xml:space="preserve"> competition results form C6, original timesheets,</w:t>
      </w:r>
      <w:r w:rsidR="0056036F" w:rsidRPr="001126BF">
        <w:rPr>
          <w:rFonts w:ascii="Arial" w:hAnsi="Arial" w:cs="Arial"/>
        </w:rPr>
        <w:t xml:space="preserve"> original entry forms</w:t>
      </w:r>
      <w:r w:rsidRPr="001126BF">
        <w:rPr>
          <w:rFonts w:ascii="Arial" w:hAnsi="Arial" w:cs="Arial"/>
        </w:rPr>
        <w:t xml:space="preserve"> any other incident report, Honorary Member form and EJS levy to the AFA PO Box within 14 days. </w:t>
      </w:r>
      <w:r w:rsidR="0056036F" w:rsidRPr="001126BF">
        <w:rPr>
          <w:rFonts w:ascii="Arial" w:hAnsi="Arial" w:cs="Arial"/>
        </w:rPr>
        <w:t>You should keep a copy of the paperwork that is sent to the AFA in case the originals are lost in the mail &amp; as a reference for any missing points queries you may receive.</w:t>
      </w:r>
    </w:p>
    <w:p w14:paraId="744EB31E"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Send post event news releases </w:t>
      </w:r>
    </w:p>
    <w:p w14:paraId="0A3A6F4A" w14:textId="77777777" w:rsidR="00500433" w:rsidRPr="001126BF" w:rsidRDefault="00500433" w:rsidP="00F10A58">
      <w:pPr>
        <w:autoSpaceDE w:val="0"/>
        <w:autoSpaceDN w:val="0"/>
        <w:adjustRightInd w:val="0"/>
        <w:spacing w:after="0" w:line="240" w:lineRule="auto"/>
        <w:rPr>
          <w:rFonts w:ascii="Arial" w:hAnsi="Arial" w:cs="Arial"/>
        </w:rPr>
      </w:pPr>
      <w:r w:rsidRPr="001126BF">
        <w:rPr>
          <w:rFonts w:ascii="Arial" w:hAnsi="Arial" w:cs="Arial"/>
        </w:rPr>
        <w:t xml:space="preserve">• Thank you letter to sponsor </w:t>
      </w:r>
    </w:p>
    <w:p w14:paraId="7ECC1C9B" w14:textId="77777777" w:rsidR="004C5D09" w:rsidRDefault="004C5D09" w:rsidP="00F10A58">
      <w:pPr>
        <w:rPr>
          <w:rFonts w:ascii="Arial" w:hAnsi="Arial" w:cs="Arial"/>
        </w:rPr>
      </w:pPr>
      <w:r>
        <w:rPr>
          <w:rFonts w:ascii="Arial" w:hAnsi="Arial" w:cs="Arial"/>
        </w:rPr>
        <w:br w:type="page"/>
      </w:r>
    </w:p>
    <w:p w14:paraId="77726562" w14:textId="77777777" w:rsidR="0043276F" w:rsidRPr="00E25F52" w:rsidRDefault="004C5D09" w:rsidP="00F10A58">
      <w:pPr>
        <w:pStyle w:val="Default"/>
        <w:jc w:val="right"/>
        <w:rPr>
          <w:rFonts w:ascii="Arial" w:hAnsi="Arial" w:cs="Arial"/>
          <w:b/>
          <w:color w:val="auto"/>
          <w:sz w:val="22"/>
          <w:szCs w:val="22"/>
        </w:rPr>
      </w:pPr>
      <w:r w:rsidRPr="00E25F52">
        <w:rPr>
          <w:rFonts w:ascii="Arial" w:hAnsi="Arial" w:cs="Arial"/>
          <w:b/>
          <w:color w:val="auto"/>
          <w:sz w:val="22"/>
          <w:szCs w:val="22"/>
        </w:rPr>
        <w:lastRenderedPageBreak/>
        <w:t>Appendix A</w:t>
      </w:r>
    </w:p>
    <w:p w14:paraId="7AA86333" w14:textId="77777777" w:rsidR="004C5D09" w:rsidRDefault="004C5D09" w:rsidP="00F10A58">
      <w:pPr>
        <w:pStyle w:val="Default"/>
        <w:rPr>
          <w:rFonts w:ascii="Arial" w:hAnsi="Arial" w:cs="Arial"/>
          <w:b/>
          <w:color w:val="auto"/>
          <w:sz w:val="22"/>
          <w:szCs w:val="22"/>
        </w:rPr>
      </w:pPr>
      <w:proofErr w:type="gramStart"/>
      <w:r w:rsidRPr="00E25F52">
        <w:rPr>
          <w:rFonts w:ascii="Arial" w:hAnsi="Arial" w:cs="Arial"/>
          <w:b/>
          <w:color w:val="auto"/>
          <w:sz w:val="22"/>
          <w:szCs w:val="22"/>
        </w:rPr>
        <w:t>Guideline for calculating Divisional Splits.</w:t>
      </w:r>
      <w:proofErr w:type="gramEnd"/>
      <w:r w:rsidRPr="00E25F52">
        <w:rPr>
          <w:rFonts w:ascii="Arial" w:hAnsi="Arial" w:cs="Arial"/>
          <w:b/>
          <w:color w:val="auto"/>
          <w:sz w:val="22"/>
          <w:szCs w:val="22"/>
        </w:rPr>
        <w:t xml:space="preserve"> </w:t>
      </w:r>
    </w:p>
    <w:p w14:paraId="0DAF6970" w14:textId="77777777" w:rsidR="0036794D" w:rsidRPr="00E25F52" w:rsidRDefault="0036794D" w:rsidP="00F10A58">
      <w:pPr>
        <w:pStyle w:val="Default"/>
        <w:rPr>
          <w:rFonts w:ascii="Arial" w:hAnsi="Arial" w:cs="Arial"/>
          <w:b/>
          <w:color w:val="auto"/>
          <w:sz w:val="22"/>
          <w:szCs w:val="22"/>
        </w:rPr>
      </w:pPr>
    </w:p>
    <w:p w14:paraId="28F28C72" w14:textId="77777777" w:rsidR="004C5D09" w:rsidRPr="001126BF" w:rsidRDefault="004C5D09" w:rsidP="00F10A58">
      <w:pPr>
        <w:pStyle w:val="Default"/>
        <w:rPr>
          <w:rFonts w:ascii="Arial" w:hAnsi="Arial" w:cs="Arial"/>
          <w:color w:val="auto"/>
          <w:sz w:val="22"/>
          <w:szCs w:val="22"/>
        </w:rPr>
      </w:pPr>
      <w:r w:rsidRPr="001126BF">
        <w:rPr>
          <w:rFonts w:ascii="Arial" w:hAnsi="Arial" w:cs="Arial"/>
          <w:color w:val="auto"/>
          <w:sz w:val="22"/>
          <w:szCs w:val="22"/>
        </w:rPr>
        <w:t xml:space="preserve">This guideline is designed to assist both Competition organisers and Regional representatives when considering competition Divisional splits. As in any Guideline the specific circumstances of each Competition need to be considered to see if there are any unusual seed time situations that may have an impact – for example an exceptionally wide gap in seed times between the second last and last teams may influence a decision to exclude the last team seed time when applying the Guideline. </w:t>
      </w:r>
    </w:p>
    <w:p w14:paraId="7C02C10F" w14:textId="77777777" w:rsidR="004C5D09" w:rsidRPr="001126BF" w:rsidRDefault="004C5D09" w:rsidP="00F10A58">
      <w:pPr>
        <w:pStyle w:val="Default"/>
        <w:rPr>
          <w:rFonts w:ascii="Arial" w:hAnsi="Arial" w:cs="Arial"/>
          <w:color w:val="auto"/>
          <w:sz w:val="22"/>
          <w:szCs w:val="22"/>
        </w:rPr>
      </w:pPr>
      <w:r w:rsidRPr="001126BF">
        <w:rPr>
          <w:rFonts w:ascii="Arial" w:hAnsi="Arial" w:cs="Arial"/>
          <w:color w:val="auto"/>
          <w:sz w:val="22"/>
          <w:szCs w:val="22"/>
        </w:rPr>
        <w:t xml:space="preserve">This Divisional Split calculation has been written using a Worked Example (see page 4) that shows sample team seed times. Begin with the seed times in a column (Column A), sorted top to bottom in order fastest to slowest. </w:t>
      </w:r>
    </w:p>
    <w:p w14:paraId="10B55FE0" w14:textId="77777777" w:rsidR="004C5D09" w:rsidRPr="001126BF" w:rsidRDefault="004C5D09" w:rsidP="00F10A58">
      <w:pPr>
        <w:pStyle w:val="Default"/>
        <w:spacing w:after="225"/>
        <w:rPr>
          <w:rFonts w:ascii="Arial" w:hAnsi="Arial" w:cs="Arial"/>
          <w:color w:val="auto"/>
          <w:sz w:val="22"/>
          <w:szCs w:val="22"/>
        </w:rPr>
      </w:pPr>
      <w:r w:rsidRPr="001126BF">
        <w:rPr>
          <w:rFonts w:ascii="Arial" w:hAnsi="Arial" w:cs="Arial"/>
          <w:color w:val="auto"/>
          <w:sz w:val="22"/>
          <w:szCs w:val="22"/>
        </w:rPr>
        <w:t xml:space="preserve">a) First identify any obvious gaps between seed times for the splits. </w:t>
      </w:r>
    </w:p>
    <w:p w14:paraId="192BDEEE" w14:textId="77777777" w:rsidR="004C5D09" w:rsidRPr="001126BF" w:rsidRDefault="004C5D09" w:rsidP="00F10A58">
      <w:pPr>
        <w:pStyle w:val="Default"/>
        <w:spacing w:after="225"/>
        <w:rPr>
          <w:rFonts w:ascii="Arial" w:hAnsi="Arial" w:cs="Arial"/>
          <w:color w:val="auto"/>
          <w:sz w:val="22"/>
          <w:szCs w:val="22"/>
        </w:rPr>
      </w:pPr>
      <w:r w:rsidRPr="001126BF">
        <w:rPr>
          <w:rFonts w:ascii="Arial" w:hAnsi="Arial" w:cs="Arial"/>
          <w:color w:val="auto"/>
          <w:sz w:val="22"/>
          <w:szCs w:val="22"/>
        </w:rPr>
        <w:t xml:space="preserve">b) Using obvious gaps, the Worked Example produces 5 divisions (see Col A). </w:t>
      </w:r>
    </w:p>
    <w:p w14:paraId="43142009" w14:textId="77777777" w:rsidR="004C5D09" w:rsidRPr="001126BF" w:rsidRDefault="004C5D09" w:rsidP="00F10A58">
      <w:pPr>
        <w:pStyle w:val="Default"/>
        <w:spacing w:after="225"/>
        <w:rPr>
          <w:rFonts w:ascii="Arial" w:hAnsi="Arial" w:cs="Arial"/>
          <w:color w:val="auto"/>
          <w:sz w:val="22"/>
          <w:szCs w:val="22"/>
        </w:rPr>
      </w:pPr>
      <w:r w:rsidRPr="001126BF">
        <w:rPr>
          <w:rFonts w:ascii="Arial" w:hAnsi="Arial" w:cs="Arial"/>
          <w:color w:val="auto"/>
          <w:sz w:val="22"/>
          <w:szCs w:val="22"/>
        </w:rPr>
        <w:t xml:space="preserve">c) In Column B, calculate the difference between team times. </w:t>
      </w:r>
    </w:p>
    <w:p w14:paraId="761DCF5C" w14:textId="77777777" w:rsidR="004C5D09" w:rsidRPr="001126BF" w:rsidRDefault="004C5D09" w:rsidP="00F10A58">
      <w:pPr>
        <w:pStyle w:val="Default"/>
        <w:spacing w:after="225"/>
        <w:rPr>
          <w:rFonts w:ascii="Arial" w:hAnsi="Arial" w:cs="Arial"/>
          <w:color w:val="auto"/>
          <w:sz w:val="22"/>
          <w:szCs w:val="22"/>
        </w:rPr>
      </w:pPr>
      <w:r w:rsidRPr="001126BF">
        <w:rPr>
          <w:rFonts w:ascii="Arial" w:hAnsi="Arial" w:cs="Arial"/>
          <w:color w:val="auto"/>
          <w:sz w:val="22"/>
          <w:szCs w:val="22"/>
        </w:rPr>
        <w:t xml:space="preserve">d) Subtract the fastest time from the slowest time (Worked Example: 28.434 – 17.557 = 10.877). </w:t>
      </w:r>
    </w:p>
    <w:p w14:paraId="70A8F14F" w14:textId="1D6CB6E5" w:rsidR="004C5D09" w:rsidRPr="001126BF" w:rsidRDefault="004C5D09" w:rsidP="00F10A58">
      <w:pPr>
        <w:pStyle w:val="Default"/>
        <w:spacing w:after="225"/>
        <w:rPr>
          <w:rFonts w:ascii="Arial" w:hAnsi="Arial" w:cs="Arial"/>
          <w:color w:val="auto"/>
          <w:sz w:val="22"/>
          <w:szCs w:val="22"/>
        </w:rPr>
      </w:pPr>
      <w:r w:rsidRPr="001126BF">
        <w:rPr>
          <w:rFonts w:ascii="Arial" w:hAnsi="Arial" w:cs="Arial"/>
          <w:color w:val="auto"/>
          <w:sz w:val="22"/>
          <w:szCs w:val="22"/>
        </w:rPr>
        <w:t>e) Divide the difference between the fastest time and the slowest time (Worked Example: 10.877) by the number of divisions you originally estimated – in this case 5. The result is the range (in seconds) of the seedtime for each divis</w:t>
      </w:r>
      <w:r w:rsidR="0036794D">
        <w:rPr>
          <w:rFonts w:ascii="Arial" w:hAnsi="Arial" w:cs="Arial"/>
          <w:color w:val="auto"/>
          <w:sz w:val="22"/>
          <w:szCs w:val="22"/>
        </w:rPr>
        <w:t>i</w:t>
      </w:r>
      <w:r w:rsidRPr="001126BF">
        <w:rPr>
          <w:rFonts w:ascii="Arial" w:hAnsi="Arial" w:cs="Arial"/>
          <w:color w:val="auto"/>
          <w:sz w:val="22"/>
          <w:szCs w:val="22"/>
        </w:rPr>
        <w:t xml:space="preserve">on: 10.877 / 5 = 2.1754 in the Worked Example. </w:t>
      </w:r>
      <w:bookmarkStart w:id="7" w:name="_GoBack"/>
      <w:bookmarkEnd w:id="7"/>
    </w:p>
    <w:p w14:paraId="1C3E4B54" w14:textId="77777777" w:rsidR="004C5D09" w:rsidRPr="001126BF" w:rsidRDefault="004C5D09" w:rsidP="00F10A58">
      <w:pPr>
        <w:pStyle w:val="Default"/>
        <w:spacing w:after="225"/>
        <w:rPr>
          <w:rFonts w:ascii="Arial" w:hAnsi="Arial" w:cs="Arial"/>
          <w:color w:val="auto"/>
          <w:sz w:val="22"/>
          <w:szCs w:val="22"/>
        </w:rPr>
      </w:pPr>
      <w:r w:rsidRPr="001126BF">
        <w:rPr>
          <w:rFonts w:ascii="Arial" w:hAnsi="Arial" w:cs="Arial"/>
          <w:color w:val="auto"/>
          <w:sz w:val="22"/>
          <w:szCs w:val="22"/>
        </w:rPr>
        <w:t xml:space="preserve">f) In a new Column C, list the seed times again, sorted top to bottom, from fastest to slowest. </w:t>
      </w:r>
    </w:p>
    <w:p w14:paraId="1CDC9116" w14:textId="77777777" w:rsidR="004C5D09" w:rsidRPr="001126BF" w:rsidRDefault="004C5D09" w:rsidP="00F10A58">
      <w:pPr>
        <w:pStyle w:val="Default"/>
        <w:spacing w:after="225"/>
        <w:rPr>
          <w:rFonts w:ascii="Arial" w:hAnsi="Arial" w:cs="Arial"/>
          <w:color w:val="auto"/>
          <w:sz w:val="22"/>
          <w:szCs w:val="22"/>
        </w:rPr>
      </w:pPr>
      <w:r w:rsidRPr="001126BF">
        <w:rPr>
          <w:rFonts w:ascii="Arial" w:hAnsi="Arial" w:cs="Arial"/>
          <w:color w:val="auto"/>
          <w:sz w:val="22"/>
          <w:szCs w:val="22"/>
        </w:rPr>
        <w:t xml:space="preserve">g) Begin a new Column D, to record the Division Minimums and Maximums as follows: </w:t>
      </w:r>
    </w:p>
    <w:p w14:paraId="54B6BBFA" w14:textId="77777777" w:rsidR="004C5D09" w:rsidRPr="001126BF" w:rsidRDefault="004C5D09" w:rsidP="00F10A58">
      <w:pPr>
        <w:pStyle w:val="Default"/>
        <w:spacing w:after="225"/>
        <w:rPr>
          <w:rFonts w:ascii="Arial" w:hAnsi="Arial" w:cs="Arial"/>
          <w:color w:val="auto"/>
          <w:sz w:val="22"/>
          <w:szCs w:val="22"/>
        </w:rPr>
      </w:pPr>
      <w:r w:rsidRPr="001126BF">
        <w:rPr>
          <w:rFonts w:ascii="Arial" w:hAnsi="Arial" w:cs="Arial"/>
          <w:color w:val="auto"/>
          <w:sz w:val="22"/>
          <w:szCs w:val="22"/>
        </w:rPr>
        <w:t xml:space="preserve">• Adding 2.174 to the fastest time 17.557 = 19.732. Every seed time under 19.732 falls into Division One. </w:t>
      </w:r>
    </w:p>
    <w:p w14:paraId="01564E80" w14:textId="77777777" w:rsidR="004C5D09" w:rsidRPr="001126BF" w:rsidRDefault="004C5D09" w:rsidP="00F10A58">
      <w:pPr>
        <w:pStyle w:val="Default"/>
        <w:spacing w:after="225"/>
        <w:rPr>
          <w:rFonts w:ascii="Arial" w:hAnsi="Arial" w:cs="Arial"/>
          <w:color w:val="auto"/>
          <w:sz w:val="22"/>
          <w:szCs w:val="22"/>
        </w:rPr>
      </w:pPr>
      <w:r w:rsidRPr="001126BF">
        <w:rPr>
          <w:rFonts w:ascii="Arial" w:hAnsi="Arial" w:cs="Arial"/>
          <w:color w:val="auto"/>
          <w:sz w:val="22"/>
          <w:szCs w:val="22"/>
        </w:rPr>
        <w:t xml:space="preserve">• Adding 2.174 to 20.519 (the lowest seed time after 19.732) = 22.694. Every seed time between 19.732 and 22.694 falls into Division Two. </w:t>
      </w:r>
    </w:p>
    <w:p w14:paraId="670E2E75" w14:textId="77777777" w:rsidR="004C5D09" w:rsidRPr="001126BF" w:rsidRDefault="004C5D09" w:rsidP="00F10A58">
      <w:pPr>
        <w:pStyle w:val="Default"/>
        <w:spacing w:after="225"/>
        <w:rPr>
          <w:rFonts w:ascii="Arial" w:hAnsi="Arial" w:cs="Arial"/>
          <w:color w:val="auto"/>
          <w:sz w:val="22"/>
          <w:szCs w:val="22"/>
        </w:rPr>
      </w:pPr>
      <w:r w:rsidRPr="001126BF">
        <w:rPr>
          <w:rFonts w:ascii="Arial" w:hAnsi="Arial" w:cs="Arial"/>
          <w:color w:val="auto"/>
          <w:sz w:val="22"/>
          <w:szCs w:val="22"/>
        </w:rPr>
        <w:t>• Adding 2.174 to 23.600 (the lowest seed time after 22.694</w:t>
      </w:r>
      <w:r w:rsidR="008C4EA3">
        <w:rPr>
          <w:rFonts w:ascii="Arial" w:hAnsi="Arial" w:cs="Arial"/>
          <w:color w:val="auto"/>
          <w:sz w:val="22"/>
          <w:szCs w:val="22"/>
        </w:rPr>
        <w:t>)</w:t>
      </w:r>
      <w:r w:rsidRPr="001126BF">
        <w:rPr>
          <w:rFonts w:ascii="Arial" w:hAnsi="Arial" w:cs="Arial"/>
          <w:color w:val="auto"/>
          <w:sz w:val="22"/>
          <w:szCs w:val="22"/>
        </w:rPr>
        <w:t xml:space="preserve"> = 25.775. Every seed time between 23.600 and 24.7</w:t>
      </w:r>
      <w:r w:rsidR="008C4EA3">
        <w:rPr>
          <w:rFonts w:ascii="Arial" w:hAnsi="Arial" w:cs="Arial"/>
          <w:color w:val="auto"/>
          <w:sz w:val="22"/>
          <w:szCs w:val="22"/>
        </w:rPr>
        <w:t>75</w:t>
      </w:r>
      <w:r w:rsidRPr="001126BF">
        <w:rPr>
          <w:rFonts w:ascii="Arial" w:hAnsi="Arial" w:cs="Arial"/>
          <w:color w:val="auto"/>
          <w:sz w:val="22"/>
          <w:szCs w:val="22"/>
        </w:rPr>
        <w:t xml:space="preserve"> falls into Division Three. </w:t>
      </w:r>
    </w:p>
    <w:p w14:paraId="261933EB" w14:textId="77777777" w:rsidR="004C5D09" w:rsidRPr="001126BF" w:rsidRDefault="004C5D09" w:rsidP="00F10A58">
      <w:pPr>
        <w:pStyle w:val="Default"/>
        <w:rPr>
          <w:rFonts w:ascii="Arial" w:hAnsi="Arial" w:cs="Arial"/>
          <w:color w:val="auto"/>
          <w:sz w:val="22"/>
          <w:szCs w:val="22"/>
        </w:rPr>
      </w:pPr>
      <w:r w:rsidRPr="001126BF">
        <w:rPr>
          <w:rFonts w:ascii="Arial" w:hAnsi="Arial" w:cs="Arial"/>
          <w:color w:val="auto"/>
          <w:sz w:val="22"/>
          <w:szCs w:val="22"/>
        </w:rPr>
        <w:t xml:space="preserve">• Adding 2.174 to 25.826 (the lowest seed time after 25.775) = 28.001. Every seed time between 25.826 and 28.001 falls into Division Four (25.826 to 27.000). In the worked example, there is only one team with a seed time slower than 28.001 – add this team to Division Four. </w:t>
      </w:r>
    </w:p>
    <w:p w14:paraId="2FE99584" w14:textId="77777777" w:rsidR="004C5D09" w:rsidRPr="001126BF" w:rsidRDefault="004C5D09" w:rsidP="00F10A58">
      <w:pPr>
        <w:pStyle w:val="Default"/>
        <w:rPr>
          <w:rFonts w:ascii="Arial" w:hAnsi="Arial" w:cs="Arial"/>
          <w:color w:val="auto"/>
          <w:sz w:val="22"/>
          <w:szCs w:val="22"/>
        </w:rPr>
      </w:pPr>
    </w:p>
    <w:p w14:paraId="2F19A5F2" w14:textId="77777777" w:rsidR="004C5D09" w:rsidRPr="001126BF" w:rsidRDefault="004C5D09" w:rsidP="00F10A58">
      <w:pPr>
        <w:rPr>
          <w:rFonts w:ascii="Arial" w:hAnsi="Arial" w:cs="Arial"/>
        </w:rPr>
      </w:pPr>
      <w:r w:rsidRPr="001126BF">
        <w:rPr>
          <w:rFonts w:ascii="Arial" w:hAnsi="Arial" w:cs="Arial"/>
        </w:rPr>
        <w:t>Using Division Minimums and Maximums, the result is four divisions, rather than five. Every division will be racing the same range of times and no division has any advantage over another. The only exception is the slowest team, which logically should race in the slowest division.</w:t>
      </w:r>
    </w:p>
    <w:p w14:paraId="06000936" w14:textId="77777777" w:rsidR="004C5D09" w:rsidRPr="00500433" w:rsidRDefault="004C5D09" w:rsidP="00F10A58">
      <w:pPr>
        <w:rPr>
          <w:rFonts w:ascii="Arial" w:hAnsi="Arial" w:cs="Arial"/>
        </w:rPr>
      </w:pPr>
      <w:r w:rsidRPr="001126BF">
        <w:rPr>
          <w:rFonts w:ascii="Arial" w:hAnsi="Arial" w:cs="Arial"/>
        </w:rPr>
        <w:br w:type="page"/>
      </w:r>
      <w:r w:rsidRPr="00E25F52">
        <w:rPr>
          <w:rFonts w:ascii="Arial" w:hAnsi="Arial" w:cs="Arial"/>
          <w:b/>
        </w:rPr>
        <w:lastRenderedPageBreak/>
        <w:t>Worked Example:</w:t>
      </w:r>
      <w:r w:rsidR="00C56653">
        <w:rPr>
          <w:rFonts w:ascii="Arial" w:hAnsi="Arial" w:cs="Arial"/>
        </w:rPr>
        <w:tab/>
      </w:r>
      <w:r w:rsidR="00C56653">
        <w:rPr>
          <w:rFonts w:ascii="Arial" w:hAnsi="Arial" w:cs="Arial"/>
        </w:rPr>
        <w:tab/>
      </w:r>
      <w:r w:rsidR="00C56653">
        <w:rPr>
          <w:rFonts w:ascii="Arial" w:hAnsi="Arial" w:cs="Arial"/>
        </w:rPr>
        <w:tab/>
        <w:t xml:space="preserve">  </w:t>
      </w:r>
      <w:r w:rsidR="00C56653">
        <w:rPr>
          <w:rFonts w:ascii="Arial" w:hAnsi="Arial" w:cs="Arial"/>
        </w:rPr>
        <w:tab/>
      </w:r>
      <w:r w:rsidR="00C56653">
        <w:rPr>
          <w:rFonts w:ascii="Arial" w:hAnsi="Arial" w:cs="Arial"/>
        </w:rPr>
        <w:tab/>
      </w:r>
      <w:r w:rsidR="00C56653">
        <w:rPr>
          <w:rFonts w:ascii="Arial" w:hAnsi="Arial" w:cs="Arial"/>
        </w:rPr>
        <w:tab/>
      </w:r>
      <w:r w:rsidR="00C56653">
        <w:rPr>
          <w:rFonts w:ascii="Arial" w:hAnsi="Arial" w:cs="Arial"/>
        </w:rPr>
        <w:tab/>
      </w:r>
      <w:r w:rsidR="00C56653">
        <w:rPr>
          <w:rFonts w:ascii="Arial" w:hAnsi="Arial" w:cs="Arial"/>
        </w:rPr>
        <w:tab/>
      </w:r>
      <w:r w:rsidR="00C56653" w:rsidRPr="00E25F52">
        <w:rPr>
          <w:rFonts w:ascii="Arial" w:hAnsi="Arial" w:cs="Arial"/>
          <w:b/>
        </w:rPr>
        <w:t>Appendix B</w:t>
      </w:r>
    </w:p>
    <w:tbl>
      <w:tblPr>
        <w:tblStyle w:val="TableGrid"/>
        <w:tblW w:w="8613" w:type="dxa"/>
        <w:tblLayout w:type="fixed"/>
        <w:tblLook w:val="04A0" w:firstRow="1" w:lastRow="0" w:firstColumn="1" w:lastColumn="0" w:noHBand="0" w:noVBand="1"/>
      </w:tblPr>
      <w:tblGrid>
        <w:gridCol w:w="959"/>
        <w:gridCol w:w="850"/>
        <w:gridCol w:w="284"/>
        <w:gridCol w:w="992"/>
        <w:gridCol w:w="992"/>
        <w:gridCol w:w="4536"/>
      </w:tblGrid>
      <w:tr w:rsidR="004C5D09" w:rsidRPr="001126BF" w14:paraId="0ACF2C08" w14:textId="77777777" w:rsidTr="000521C9">
        <w:tc>
          <w:tcPr>
            <w:tcW w:w="1809" w:type="dxa"/>
            <w:gridSpan w:val="2"/>
            <w:tcBorders>
              <w:top w:val="single" w:sz="12" w:space="0" w:color="auto"/>
              <w:left w:val="single" w:sz="12" w:space="0" w:color="auto"/>
              <w:bottom w:val="single" w:sz="4" w:space="0" w:color="auto"/>
              <w:right w:val="single" w:sz="12" w:space="0" w:color="auto"/>
            </w:tcBorders>
          </w:tcPr>
          <w:p w14:paraId="4A6E1D5B" w14:textId="77777777" w:rsidR="004C5D09" w:rsidRPr="001126BF" w:rsidRDefault="004C5D09" w:rsidP="00F10A58">
            <w:pPr>
              <w:autoSpaceDE w:val="0"/>
              <w:autoSpaceDN w:val="0"/>
              <w:adjustRightInd w:val="0"/>
              <w:spacing w:line="267" w:lineRule="exact"/>
              <w:ind w:right="-20"/>
              <w:rPr>
                <w:rFonts w:ascii="Arial" w:hAnsi="Arial" w:cs="Arial"/>
              </w:rPr>
            </w:pPr>
          </w:p>
          <w:p w14:paraId="7D69037F" w14:textId="77777777" w:rsidR="004C5D09" w:rsidRPr="001126BF" w:rsidRDefault="004C5D09" w:rsidP="00F10A58">
            <w:pPr>
              <w:autoSpaceDE w:val="0"/>
              <w:autoSpaceDN w:val="0"/>
              <w:adjustRightInd w:val="0"/>
              <w:spacing w:line="267" w:lineRule="exact"/>
              <w:ind w:right="-20"/>
              <w:rPr>
                <w:rFonts w:ascii="Arial" w:hAnsi="Arial" w:cs="Arial"/>
              </w:rPr>
            </w:pPr>
            <w:r w:rsidRPr="001126BF">
              <w:rPr>
                <w:rFonts w:ascii="Arial" w:hAnsi="Arial" w:cs="Arial"/>
              </w:rPr>
              <w:t>Division split by</w:t>
            </w:r>
          </w:p>
          <w:p w14:paraId="40B81E5E" w14:textId="77777777" w:rsidR="004C5D09" w:rsidRPr="001126BF" w:rsidRDefault="004C5D09" w:rsidP="00F10A58">
            <w:pPr>
              <w:autoSpaceDE w:val="0"/>
              <w:autoSpaceDN w:val="0"/>
              <w:adjustRightInd w:val="0"/>
              <w:spacing w:line="267" w:lineRule="exact"/>
              <w:ind w:right="-20"/>
              <w:rPr>
                <w:rFonts w:ascii="Arial" w:hAnsi="Arial" w:cs="Arial"/>
              </w:rPr>
            </w:pPr>
            <w:r w:rsidRPr="001126BF">
              <w:rPr>
                <w:rFonts w:ascii="Arial" w:hAnsi="Arial" w:cs="Arial"/>
              </w:rPr>
              <w:t>“Gap method”</w:t>
            </w:r>
          </w:p>
          <w:p w14:paraId="7271C01B" w14:textId="77777777" w:rsidR="004C5D09" w:rsidRPr="001126BF" w:rsidRDefault="004C5D09" w:rsidP="00F10A58">
            <w:pPr>
              <w:rPr>
                <w:rFonts w:ascii="Arial" w:hAnsi="Arial" w:cs="Arial"/>
              </w:rPr>
            </w:pPr>
          </w:p>
        </w:tc>
        <w:tc>
          <w:tcPr>
            <w:tcW w:w="284" w:type="dxa"/>
            <w:tcBorders>
              <w:top w:val="nil"/>
              <w:left w:val="single" w:sz="12" w:space="0" w:color="auto"/>
              <w:bottom w:val="nil"/>
              <w:right w:val="single" w:sz="12" w:space="0" w:color="auto"/>
            </w:tcBorders>
          </w:tcPr>
          <w:p w14:paraId="10E3C259" w14:textId="77777777" w:rsidR="004C5D09" w:rsidRPr="001126BF" w:rsidRDefault="004C5D09" w:rsidP="00F10A58">
            <w:pPr>
              <w:rPr>
                <w:rFonts w:ascii="Arial" w:hAnsi="Arial" w:cs="Arial"/>
              </w:rPr>
            </w:pPr>
          </w:p>
        </w:tc>
        <w:tc>
          <w:tcPr>
            <w:tcW w:w="6520" w:type="dxa"/>
            <w:gridSpan w:val="3"/>
            <w:tcBorders>
              <w:top w:val="single" w:sz="12" w:space="0" w:color="auto"/>
              <w:left w:val="single" w:sz="12" w:space="0" w:color="auto"/>
              <w:right w:val="single" w:sz="12" w:space="0" w:color="auto"/>
            </w:tcBorders>
          </w:tcPr>
          <w:p w14:paraId="0CA39199" w14:textId="77777777" w:rsidR="004C5D09" w:rsidRPr="001126BF" w:rsidRDefault="004C5D09" w:rsidP="00F10A58">
            <w:pPr>
              <w:autoSpaceDE w:val="0"/>
              <w:autoSpaceDN w:val="0"/>
              <w:adjustRightInd w:val="0"/>
              <w:spacing w:line="267" w:lineRule="exact"/>
              <w:ind w:right="-20"/>
              <w:jc w:val="center"/>
              <w:rPr>
                <w:rFonts w:ascii="Arial" w:hAnsi="Arial" w:cs="Arial"/>
              </w:rPr>
            </w:pPr>
          </w:p>
          <w:p w14:paraId="7A155612" w14:textId="77777777" w:rsidR="004C5D09" w:rsidRPr="001126BF" w:rsidRDefault="004C5D09" w:rsidP="00F10A58">
            <w:pPr>
              <w:autoSpaceDE w:val="0"/>
              <w:autoSpaceDN w:val="0"/>
              <w:adjustRightInd w:val="0"/>
              <w:spacing w:line="267" w:lineRule="exact"/>
              <w:ind w:right="-20"/>
              <w:jc w:val="center"/>
              <w:rPr>
                <w:rFonts w:ascii="Arial" w:hAnsi="Arial" w:cs="Arial"/>
              </w:rPr>
            </w:pPr>
            <w:r w:rsidRPr="001126BF">
              <w:rPr>
                <w:rFonts w:ascii="Arial" w:hAnsi="Arial" w:cs="Arial"/>
              </w:rPr>
              <w:t>Division split calculated using guideline</w:t>
            </w:r>
          </w:p>
          <w:p w14:paraId="1F93F949" w14:textId="77777777" w:rsidR="004C5D09" w:rsidRPr="001126BF" w:rsidRDefault="004C5D09" w:rsidP="00F10A58">
            <w:pPr>
              <w:rPr>
                <w:rFonts w:ascii="Arial" w:hAnsi="Arial" w:cs="Arial"/>
              </w:rPr>
            </w:pPr>
          </w:p>
        </w:tc>
      </w:tr>
      <w:tr w:rsidR="004C5D09" w:rsidRPr="001126BF" w14:paraId="75B17DCA" w14:textId="77777777" w:rsidTr="000521C9">
        <w:trPr>
          <w:trHeight w:val="710"/>
        </w:trPr>
        <w:tc>
          <w:tcPr>
            <w:tcW w:w="959" w:type="dxa"/>
            <w:tcBorders>
              <w:top w:val="single" w:sz="4" w:space="0" w:color="auto"/>
              <w:left w:val="single" w:sz="12" w:space="0" w:color="auto"/>
              <w:bottom w:val="single" w:sz="12" w:space="0" w:color="auto"/>
              <w:right w:val="single" w:sz="4" w:space="0" w:color="auto"/>
            </w:tcBorders>
            <w:vAlign w:val="center"/>
          </w:tcPr>
          <w:p w14:paraId="48D8DF76" w14:textId="77777777" w:rsidR="004C5D09" w:rsidRPr="001126BF" w:rsidRDefault="004C5D09" w:rsidP="00F10A58">
            <w:pPr>
              <w:jc w:val="center"/>
              <w:rPr>
                <w:rFonts w:ascii="Arial" w:hAnsi="Arial" w:cs="Arial"/>
              </w:rPr>
            </w:pPr>
            <w:r w:rsidRPr="001126BF">
              <w:rPr>
                <w:rFonts w:ascii="Arial" w:hAnsi="Arial" w:cs="Arial"/>
              </w:rPr>
              <w:t>Col A</w:t>
            </w:r>
          </w:p>
        </w:tc>
        <w:tc>
          <w:tcPr>
            <w:tcW w:w="850" w:type="dxa"/>
            <w:tcBorders>
              <w:top w:val="single" w:sz="4" w:space="0" w:color="auto"/>
              <w:left w:val="single" w:sz="4" w:space="0" w:color="auto"/>
              <w:bottom w:val="single" w:sz="12" w:space="0" w:color="auto"/>
              <w:right w:val="single" w:sz="12" w:space="0" w:color="auto"/>
            </w:tcBorders>
            <w:vAlign w:val="center"/>
          </w:tcPr>
          <w:p w14:paraId="43018051" w14:textId="77777777" w:rsidR="004C5D09" w:rsidRPr="001126BF" w:rsidRDefault="004C5D09" w:rsidP="00F10A58">
            <w:pPr>
              <w:jc w:val="center"/>
              <w:rPr>
                <w:rFonts w:ascii="Arial" w:hAnsi="Arial" w:cs="Arial"/>
              </w:rPr>
            </w:pPr>
            <w:r w:rsidRPr="001126BF">
              <w:rPr>
                <w:rFonts w:ascii="Arial" w:hAnsi="Arial" w:cs="Arial"/>
              </w:rPr>
              <w:t>Col B</w:t>
            </w:r>
          </w:p>
        </w:tc>
        <w:tc>
          <w:tcPr>
            <w:tcW w:w="284" w:type="dxa"/>
            <w:tcBorders>
              <w:top w:val="nil"/>
              <w:left w:val="single" w:sz="12" w:space="0" w:color="auto"/>
              <w:bottom w:val="nil"/>
              <w:right w:val="single" w:sz="12" w:space="0" w:color="auto"/>
            </w:tcBorders>
            <w:vAlign w:val="center"/>
          </w:tcPr>
          <w:p w14:paraId="2BA48416" w14:textId="77777777" w:rsidR="004C5D09" w:rsidRPr="001126BF" w:rsidRDefault="004C5D09" w:rsidP="00F10A58">
            <w:pPr>
              <w:jc w:val="center"/>
              <w:rPr>
                <w:rFonts w:ascii="Arial" w:hAnsi="Arial" w:cs="Arial"/>
              </w:rPr>
            </w:pPr>
          </w:p>
        </w:tc>
        <w:tc>
          <w:tcPr>
            <w:tcW w:w="992" w:type="dxa"/>
            <w:tcBorders>
              <w:left w:val="single" w:sz="12" w:space="0" w:color="auto"/>
              <w:bottom w:val="single" w:sz="12" w:space="0" w:color="auto"/>
            </w:tcBorders>
            <w:vAlign w:val="center"/>
          </w:tcPr>
          <w:p w14:paraId="616BFF9B" w14:textId="77777777" w:rsidR="004C5D09" w:rsidRPr="001126BF" w:rsidRDefault="004C5D09" w:rsidP="00F10A58">
            <w:pPr>
              <w:jc w:val="center"/>
              <w:rPr>
                <w:rFonts w:ascii="Arial" w:hAnsi="Arial" w:cs="Arial"/>
              </w:rPr>
            </w:pPr>
            <w:r w:rsidRPr="001126BF">
              <w:rPr>
                <w:rFonts w:ascii="Arial" w:hAnsi="Arial" w:cs="Arial"/>
              </w:rPr>
              <w:t>Col C</w:t>
            </w:r>
          </w:p>
        </w:tc>
        <w:tc>
          <w:tcPr>
            <w:tcW w:w="992" w:type="dxa"/>
            <w:tcBorders>
              <w:bottom w:val="single" w:sz="12" w:space="0" w:color="auto"/>
            </w:tcBorders>
            <w:vAlign w:val="center"/>
          </w:tcPr>
          <w:p w14:paraId="0739BF52" w14:textId="77777777" w:rsidR="004C5D09" w:rsidRPr="001126BF" w:rsidRDefault="004C5D09" w:rsidP="00F10A58">
            <w:pPr>
              <w:jc w:val="center"/>
              <w:rPr>
                <w:rFonts w:ascii="Arial" w:hAnsi="Arial" w:cs="Arial"/>
              </w:rPr>
            </w:pPr>
            <w:r w:rsidRPr="001126BF">
              <w:rPr>
                <w:rFonts w:ascii="Arial" w:hAnsi="Arial" w:cs="Arial"/>
              </w:rPr>
              <w:t>Div min / Max</w:t>
            </w:r>
          </w:p>
        </w:tc>
        <w:tc>
          <w:tcPr>
            <w:tcW w:w="4536" w:type="dxa"/>
            <w:tcBorders>
              <w:bottom w:val="single" w:sz="12" w:space="0" w:color="auto"/>
              <w:right w:val="single" w:sz="12" w:space="0" w:color="auto"/>
            </w:tcBorders>
            <w:vAlign w:val="center"/>
          </w:tcPr>
          <w:p w14:paraId="4D6D5061" w14:textId="77777777" w:rsidR="004C5D09" w:rsidRPr="001126BF" w:rsidRDefault="004C5D09" w:rsidP="00F10A58">
            <w:pPr>
              <w:autoSpaceDE w:val="0"/>
              <w:autoSpaceDN w:val="0"/>
              <w:adjustRightInd w:val="0"/>
              <w:spacing w:line="267" w:lineRule="exact"/>
              <w:ind w:right="-20"/>
              <w:jc w:val="center"/>
              <w:rPr>
                <w:rFonts w:ascii="Arial" w:hAnsi="Arial" w:cs="Arial"/>
              </w:rPr>
            </w:pPr>
            <w:r w:rsidRPr="001126BF">
              <w:rPr>
                <w:rFonts w:ascii="Arial" w:hAnsi="Arial" w:cs="Arial"/>
              </w:rPr>
              <w:t>Comments</w:t>
            </w:r>
          </w:p>
        </w:tc>
      </w:tr>
      <w:tr w:rsidR="004C5D09" w:rsidRPr="001126BF" w14:paraId="3829A4F5" w14:textId="77777777" w:rsidTr="000521C9">
        <w:trPr>
          <w:trHeight w:val="368"/>
        </w:trPr>
        <w:tc>
          <w:tcPr>
            <w:tcW w:w="959" w:type="dxa"/>
            <w:tcBorders>
              <w:top w:val="single" w:sz="12" w:space="0" w:color="auto"/>
              <w:left w:val="single" w:sz="12" w:space="0" w:color="auto"/>
              <w:right w:val="single" w:sz="4" w:space="0" w:color="auto"/>
            </w:tcBorders>
            <w:vAlign w:val="center"/>
          </w:tcPr>
          <w:p w14:paraId="3533A572" w14:textId="77777777" w:rsidR="004C5D09" w:rsidRPr="001126BF" w:rsidRDefault="004C5D09" w:rsidP="00F10A58">
            <w:pPr>
              <w:jc w:val="center"/>
              <w:rPr>
                <w:rFonts w:ascii="Arial" w:hAnsi="Arial" w:cs="Arial"/>
              </w:rPr>
            </w:pPr>
            <w:r w:rsidRPr="001126BF">
              <w:rPr>
                <w:rFonts w:ascii="Arial" w:hAnsi="Arial" w:cs="Arial"/>
              </w:rPr>
              <w:t>17.557</w:t>
            </w:r>
          </w:p>
        </w:tc>
        <w:tc>
          <w:tcPr>
            <w:tcW w:w="850" w:type="dxa"/>
            <w:tcBorders>
              <w:top w:val="single" w:sz="12" w:space="0" w:color="auto"/>
              <w:left w:val="single" w:sz="4" w:space="0" w:color="auto"/>
              <w:bottom w:val="nil"/>
              <w:right w:val="single" w:sz="12" w:space="0" w:color="auto"/>
            </w:tcBorders>
            <w:vAlign w:val="center"/>
          </w:tcPr>
          <w:p w14:paraId="195ED205" w14:textId="77777777" w:rsidR="004C5D09" w:rsidRPr="001126BF" w:rsidRDefault="004C5D09" w:rsidP="00F10A58">
            <w:pPr>
              <w:jc w:val="center"/>
              <w:rPr>
                <w:rFonts w:ascii="Arial" w:hAnsi="Arial" w:cs="Arial"/>
              </w:rPr>
            </w:pPr>
          </w:p>
        </w:tc>
        <w:tc>
          <w:tcPr>
            <w:tcW w:w="284" w:type="dxa"/>
            <w:tcBorders>
              <w:top w:val="nil"/>
              <w:left w:val="single" w:sz="12" w:space="0" w:color="auto"/>
              <w:bottom w:val="nil"/>
              <w:right w:val="single" w:sz="12" w:space="0" w:color="auto"/>
            </w:tcBorders>
            <w:vAlign w:val="center"/>
          </w:tcPr>
          <w:p w14:paraId="65ABC7DB" w14:textId="77777777" w:rsidR="004C5D09" w:rsidRPr="001126BF" w:rsidRDefault="004C5D09" w:rsidP="00F10A58">
            <w:pPr>
              <w:jc w:val="center"/>
              <w:rPr>
                <w:rFonts w:ascii="Arial" w:hAnsi="Arial" w:cs="Arial"/>
              </w:rPr>
            </w:pPr>
          </w:p>
        </w:tc>
        <w:tc>
          <w:tcPr>
            <w:tcW w:w="992" w:type="dxa"/>
            <w:tcBorders>
              <w:top w:val="single" w:sz="12" w:space="0" w:color="auto"/>
              <w:left w:val="single" w:sz="12" w:space="0" w:color="auto"/>
              <w:right w:val="single" w:sz="4" w:space="0" w:color="auto"/>
            </w:tcBorders>
            <w:vAlign w:val="center"/>
          </w:tcPr>
          <w:p w14:paraId="0A1F05B0" w14:textId="77777777" w:rsidR="004C5D09" w:rsidRPr="001126BF" w:rsidRDefault="004C5D09" w:rsidP="00F10A58">
            <w:pPr>
              <w:jc w:val="center"/>
              <w:rPr>
                <w:rFonts w:ascii="Arial" w:hAnsi="Arial" w:cs="Arial"/>
              </w:rPr>
            </w:pPr>
            <w:r w:rsidRPr="001126BF">
              <w:rPr>
                <w:rFonts w:ascii="Arial" w:hAnsi="Arial" w:cs="Arial"/>
              </w:rPr>
              <w:t>17.557</w:t>
            </w:r>
          </w:p>
        </w:tc>
        <w:tc>
          <w:tcPr>
            <w:tcW w:w="992" w:type="dxa"/>
            <w:tcBorders>
              <w:top w:val="single" w:sz="12" w:space="0" w:color="auto"/>
              <w:left w:val="single" w:sz="4" w:space="0" w:color="auto"/>
              <w:bottom w:val="nil"/>
              <w:right w:val="single" w:sz="4" w:space="0" w:color="auto"/>
            </w:tcBorders>
            <w:vAlign w:val="center"/>
          </w:tcPr>
          <w:p w14:paraId="6329DE58" w14:textId="77777777" w:rsidR="004C5D09" w:rsidRPr="001126BF" w:rsidRDefault="004C5D09" w:rsidP="00F10A58">
            <w:pPr>
              <w:jc w:val="center"/>
              <w:rPr>
                <w:rFonts w:ascii="Arial" w:hAnsi="Arial" w:cs="Arial"/>
              </w:rPr>
            </w:pPr>
            <w:r w:rsidRPr="001126BF">
              <w:rPr>
                <w:rFonts w:ascii="Arial" w:hAnsi="Arial" w:cs="Arial"/>
              </w:rPr>
              <w:t>17.557</w:t>
            </w:r>
          </w:p>
        </w:tc>
        <w:tc>
          <w:tcPr>
            <w:tcW w:w="4536" w:type="dxa"/>
            <w:vMerge w:val="restart"/>
            <w:tcBorders>
              <w:top w:val="single" w:sz="12" w:space="0" w:color="auto"/>
              <w:left w:val="single" w:sz="4" w:space="0" w:color="auto"/>
              <w:right w:val="single" w:sz="12" w:space="0" w:color="auto"/>
            </w:tcBorders>
          </w:tcPr>
          <w:p w14:paraId="5843B2A7" w14:textId="77777777" w:rsidR="004C5D09" w:rsidRPr="001126BF" w:rsidRDefault="004C5D09" w:rsidP="00F10A58">
            <w:pPr>
              <w:autoSpaceDE w:val="0"/>
              <w:autoSpaceDN w:val="0"/>
              <w:adjustRightInd w:val="0"/>
              <w:spacing w:line="267" w:lineRule="exact"/>
              <w:ind w:right="-20"/>
              <w:rPr>
                <w:rFonts w:ascii="Arial" w:hAnsi="Arial" w:cs="Arial"/>
              </w:rPr>
            </w:pPr>
            <w:r w:rsidRPr="001126BF">
              <w:rPr>
                <w:rFonts w:ascii="Arial" w:hAnsi="Arial" w:cs="Arial"/>
              </w:rPr>
              <w:t>Everything under 19.732 is in div one - it matches the first split in Col A</w:t>
            </w:r>
          </w:p>
        </w:tc>
      </w:tr>
      <w:tr w:rsidR="004C5D09" w:rsidRPr="001126BF" w14:paraId="5AB419ED" w14:textId="77777777" w:rsidTr="000521C9">
        <w:trPr>
          <w:trHeight w:val="368"/>
        </w:trPr>
        <w:tc>
          <w:tcPr>
            <w:tcW w:w="959" w:type="dxa"/>
            <w:tcBorders>
              <w:left w:val="single" w:sz="12" w:space="0" w:color="auto"/>
              <w:right w:val="single" w:sz="4" w:space="0" w:color="auto"/>
            </w:tcBorders>
            <w:vAlign w:val="center"/>
          </w:tcPr>
          <w:p w14:paraId="30AA213F" w14:textId="77777777" w:rsidR="004C5D09" w:rsidRPr="001126BF" w:rsidRDefault="004C5D09" w:rsidP="00F10A58">
            <w:pPr>
              <w:jc w:val="center"/>
              <w:rPr>
                <w:rFonts w:ascii="Arial" w:hAnsi="Arial" w:cs="Arial"/>
              </w:rPr>
            </w:pPr>
            <w:r w:rsidRPr="001126BF">
              <w:rPr>
                <w:rFonts w:ascii="Arial" w:hAnsi="Arial" w:cs="Arial"/>
              </w:rPr>
              <w:t>17.956</w:t>
            </w:r>
          </w:p>
        </w:tc>
        <w:tc>
          <w:tcPr>
            <w:tcW w:w="850" w:type="dxa"/>
            <w:tcBorders>
              <w:top w:val="nil"/>
              <w:left w:val="single" w:sz="4" w:space="0" w:color="auto"/>
              <w:bottom w:val="nil"/>
              <w:right w:val="single" w:sz="12" w:space="0" w:color="auto"/>
            </w:tcBorders>
            <w:vAlign w:val="center"/>
          </w:tcPr>
          <w:p w14:paraId="09CA4A5A" w14:textId="77777777" w:rsidR="004C5D09" w:rsidRPr="001126BF" w:rsidRDefault="004C5D09" w:rsidP="00F10A58">
            <w:pPr>
              <w:jc w:val="center"/>
              <w:rPr>
                <w:rFonts w:ascii="Arial" w:hAnsi="Arial" w:cs="Arial"/>
              </w:rPr>
            </w:pPr>
            <w:r w:rsidRPr="001126BF">
              <w:rPr>
                <w:rFonts w:ascii="Arial" w:hAnsi="Arial" w:cs="Arial"/>
              </w:rPr>
              <w:t>0.399</w:t>
            </w:r>
          </w:p>
        </w:tc>
        <w:tc>
          <w:tcPr>
            <w:tcW w:w="284" w:type="dxa"/>
            <w:tcBorders>
              <w:top w:val="nil"/>
              <w:left w:val="single" w:sz="12" w:space="0" w:color="auto"/>
              <w:bottom w:val="nil"/>
              <w:right w:val="single" w:sz="12" w:space="0" w:color="auto"/>
            </w:tcBorders>
            <w:vAlign w:val="center"/>
          </w:tcPr>
          <w:p w14:paraId="309317B8" w14:textId="77777777" w:rsidR="004C5D09" w:rsidRPr="001126BF" w:rsidRDefault="004C5D09" w:rsidP="00F10A58">
            <w:pPr>
              <w:jc w:val="center"/>
              <w:rPr>
                <w:rFonts w:ascii="Arial" w:hAnsi="Arial" w:cs="Arial"/>
              </w:rPr>
            </w:pPr>
          </w:p>
        </w:tc>
        <w:tc>
          <w:tcPr>
            <w:tcW w:w="992" w:type="dxa"/>
            <w:tcBorders>
              <w:left w:val="single" w:sz="12" w:space="0" w:color="auto"/>
              <w:right w:val="single" w:sz="4" w:space="0" w:color="auto"/>
            </w:tcBorders>
            <w:vAlign w:val="center"/>
          </w:tcPr>
          <w:p w14:paraId="1601AA17" w14:textId="77777777" w:rsidR="004C5D09" w:rsidRPr="001126BF" w:rsidRDefault="004C5D09" w:rsidP="00F10A58">
            <w:pPr>
              <w:jc w:val="center"/>
              <w:rPr>
                <w:rFonts w:ascii="Arial" w:hAnsi="Arial" w:cs="Arial"/>
              </w:rPr>
            </w:pPr>
            <w:r w:rsidRPr="001126BF">
              <w:rPr>
                <w:rFonts w:ascii="Arial" w:hAnsi="Arial" w:cs="Arial"/>
              </w:rPr>
              <w:t>17.956</w:t>
            </w:r>
          </w:p>
        </w:tc>
        <w:tc>
          <w:tcPr>
            <w:tcW w:w="992" w:type="dxa"/>
            <w:tcBorders>
              <w:top w:val="nil"/>
              <w:left w:val="single" w:sz="4" w:space="0" w:color="auto"/>
              <w:bottom w:val="nil"/>
              <w:right w:val="single" w:sz="4" w:space="0" w:color="auto"/>
            </w:tcBorders>
            <w:vAlign w:val="center"/>
          </w:tcPr>
          <w:p w14:paraId="58E6E954" w14:textId="77777777" w:rsidR="004C5D09" w:rsidRPr="001126BF" w:rsidRDefault="004C5D09" w:rsidP="00F10A58">
            <w:pPr>
              <w:jc w:val="center"/>
              <w:rPr>
                <w:rFonts w:ascii="Arial" w:hAnsi="Arial" w:cs="Arial"/>
              </w:rPr>
            </w:pPr>
          </w:p>
        </w:tc>
        <w:tc>
          <w:tcPr>
            <w:tcW w:w="4536" w:type="dxa"/>
            <w:vMerge/>
            <w:tcBorders>
              <w:left w:val="single" w:sz="4" w:space="0" w:color="auto"/>
              <w:right w:val="single" w:sz="12" w:space="0" w:color="auto"/>
            </w:tcBorders>
          </w:tcPr>
          <w:p w14:paraId="2D922577" w14:textId="77777777" w:rsidR="004C5D09" w:rsidRPr="001126BF" w:rsidRDefault="004C5D09" w:rsidP="00F10A58">
            <w:pPr>
              <w:rPr>
                <w:rFonts w:ascii="Arial" w:hAnsi="Arial" w:cs="Arial"/>
              </w:rPr>
            </w:pPr>
          </w:p>
        </w:tc>
      </w:tr>
      <w:tr w:rsidR="004C5D09" w:rsidRPr="001126BF" w14:paraId="472F9998" w14:textId="77777777" w:rsidTr="000521C9">
        <w:trPr>
          <w:trHeight w:val="368"/>
        </w:trPr>
        <w:tc>
          <w:tcPr>
            <w:tcW w:w="959" w:type="dxa"/>
            <w:tcBorders>
              <w:left w:val="single" w:sz="12" w:space="0" w:color="auto"/>
              <w:right w:val="single" w:sz="4" w:space="0" w:color="auto"/>
            </w:tcBorders>
            <w:vAlign w:val="center"/>
          </w:tcPr>
          <w:p w14:paraId="4A536ED1" w14:textId="77777777" w:rsidR="004C5D09" w:rsidRPr="001126BF" w:rsidRDefault="004C5D09" w:rsidP="00F10A58">
            <w:pPr>
              <w:jc w:val="center"/>
              <w:rPr>
                <w:rFonts w:ascii="Arial" w:hAnsi="Arial" w:cs="Arial"/>
              </w:rPr>
            </w:pPr>
            <w:r w:rsidRPr="001126BF">
              <w:rPr>
                <w:rFonts w:ascii="Arial" w:hAnsi="Arial" w:cs="Arial"/>
              </w:rPr>
              <w:t>19.121</w:t>
            </w:r>
          </w:p>
        </w:tc>
        <w:tc>
          <w:tcPr>
            <w:tcW w:w="850" w:type="dxa"/>
            <w:tcBorders>
              <w:top w:val="nil"/>
              <w:left w:val="single" w:sz="4" w:space="0" w:color="auto"/>
              <w:bottom w:val="nil"/>
              <w:right w:val="single" w:sz="12" w:space="0" w:color="auto"/>
            </w:tcBorders>
            <w:vAlign w:val="center"/>
          </w:tcPr>
          <w:p w14:paraId="7DCF19F8" w14:textId="77777777" w:rsidR="004C5D09" w:rsidRPr="001126BF" w:rsidRDefault="004C5D09" w:rsidP="00F10A58">
            <w:pPr>
              <w:jc w:val="center"/>
              <w:rPr>
                <w:rFonts w:ascii="Arial" w:hAnsi="Arial" w:cs="Arial"/>
              </w:rPr>
            </w:pPr>
            <w:r w:rsidRPr="001126BF">
              <w:rPr>
                <w:rFonts w:ascii="Arial" w:hAnsi="Arial" w:cs="Arial"/>
              </w:rPr>
              <w:t>1.165</w:t>
            </w:r>
          </w:p>
        </w:tc>
        <w:tc>
          <w:tcPr>
            <w:tcW w:w="284" w:type="dxa"/>
            <w:tcBorders>
              <w:top w:val="nil"/>
              <w:left w:val="single" w:sz="12" w:space="0" w:color="auto"/>
              <w:bottom w:val="nil"/>
              <w:right w:val="single" w:sz="12" w:space="0" w:color="auto"/>
            </w:tcBorders>
            <w:vAlign w:val="center"/>
          </w:tcPr>
          <w:p w14:paraId="0D243B54" w14:textId="77777777" w:rsidR="004C5D09" w:rsidRPr="001126BF" w:rsidRDefault="004C5D09" w:rsidP="00F10A58">
            <w:pPr>
              <w:jc w:val="center"/>
              <w:rPr>
                <w:rFonts w:ascii="Arial" w:hAnsi="Arial" w:cs="Arial"/>
              </w:rPr>
            </w:pPr>
          </w:p>
        </w:tc>
        <w:tc>
          <w:tcPr>
            <w:tcW w:w="992" w:type="dxa"/>
            <w:tcBorders>
              <w:left w:val="single" w:sz="12" w:space="0" w:color="auto"/>
              <w:right w:val="single" w:sz="4" w:space="0" w:color="auto"/>
            </w:tcBorders>
            <w:vAlign w:val="center"/>
          </w:tcPr>
          <w:p w14:paraId="4204BF49" w14:textId="77777777" w:rsidR="004C5D09" w:rsidRPr="001126BF" w:rsidRDefault="004C5D09" w:rsidP="00F10A58">
            <w:pPr>
              <w:jc w:val="center"/>
              <w:rPr>
                <w:rFonts w:ascii="Arial" w:hAnsi="Arial" w:cs="Arial"/>
              </w:rPr>
            </w:pPr>
            <w:r w:rsidRPr="001126BF">
              <w:rPr>
                <w:rFonts w:ascii="Arial" w:hAnsi="Arial" w:cs="Arial"/>
              </w:rPr>
              <w:t>19.121</w:t>
            </w:r>
          </w:p>
        </w:tc>
        <w:tc>
          <w:tcPr>
            <w:tcW w:w="992" w:type="dxa"/>
            <w:tcBorders>
              <w:top w:val="nil"/>
              <w:left w:val="single" w:sz="4" w:space="0" w:color="auto"/>
              <w:bottom w:val="nil"/>
              <w:right w:val="single" w:sz="4" w:space="0" w:color="auto"/>
            </w:tcBorders>
            <w:vAlign w:val="center"/>
          </w:tcPr>
          <w:p w14:paraId="4B2B2F15" w14:textId="77777777" w:rsidR="004C5D09" w:rsidRPr="001126BF" w:rsidRDefault="004C5D09" w:rsidP="00F10A58">
            <w:pPr>
              <w:jc w:val="center"/>
              <w:rPr>
                <w:rFonts w:ascii="Arial" w:hAnsi="Arial" w:cs="Arial"/>
              </w:rPr>
            </w:pPr>
          </w:p>
        </w:tc>
        <w:tc>
          <w:tcPr>
            <w:tcW w:w="4536" w:type="dxa"/>
            <w:vMerge/>
            <w:tcBorders>
              <w:left w:val="single" w:sz="4" w:space="0" w:color="auto"/>
              <w:right w:val="single" w:sz="12" w:space="0" w:color="auto"/>
            </w:tcBorders>
          </w:tcPr>
          <w:p w14:paraId="52BA111E" w14:textId="77777777" w:rsidR="004C5D09" w:rsidRPr="001126BF" w:rsidRDefault="004C5D09" w:rsidP="00F10A58">
            <w:pPr>
              <w:rPr>
                <w:rFonts w:ascii="Arial" w:hAnsi="Arial" w:cs="Arial"/>
              </w:rPr>
            </w:pPr>
          </w:p>
        </w:tc>
      </w:tr>
      <w:tr w:rsidR="004C5D09" w:rsidRPr="001126BF" w14:paraId="3521C9D0" w14:textId="77777777" w:rsidTr="000521C9">
        <w:trPr>
          <w:trHeight w:val="368"/>
        </w:trPr>
        <w:tc>
          <w:tcPr>
            <w:tcW w:w="959" w:type="dxa"/>
            <w:tcBorders>
              <w:left w:val="single" w:sz="12" w:space="0" w:color="auto"/>
              <w:bottom w:val="single" w:sz="12" w:space="0" w:color="auto"/>
              <w:right w:val="single" w:sz="4" w:space="0" w:color="auto"/>
            </w:tcBorders>
            <w:vAlign w:val="center"/>
          </w:tcPr>
          <w:p w14:paraId="08243310" w14:textId="77777777" w:rsidR="004C5D09" w:rsidRPr="001126BF" w:rsidRDefault="004C5D09" w:rsidP="00F10A58">
            <w:pPr>
              <w:jc w:val="center"/>
              <w:rPr>
                <w:rFonts w:ascii="Arial" w:hAnsi="Arial" w:cs="Arial"/>
              </w:rPr>
            </w:pPr>
            <w:r w:rsidRPr="001126BF">
              <w:rPr>
                <w:rFonts w:ascii="Arial" w:hAnsi="Arial" w:cs="Arial"/>
              </w:rPr>
              <w:t>19.238</w:t>
            </w:r>
          </w:p>
        </w:tc>
        <w:tc>
          <w:tcPr>
            <w:tcW w:w="850" w:type="dxa"/>
            <w:tcBorders>
              <w:top w:val="nil"/>
              <w:left w:val="single" w:sz="4" w:space="0" w:color="auto"/>
              <w:bottom w:val="single" w:sz="12" w:space="0" w:color="auto"/>
              <w:right w:val="single" w:sz="12" w:space="0" w:color="auto"/>
            </w:tcBorders>
            <w:vAlign w:val="center"/>
          </w:tcPr>
          <w:p w14:paraId="6FC7B44B" w14:textId="77777777" w:rsidR="004C5D09" w:rsidRPr="001126BF" w:rsidRDefault="004C5D09" w:rsidP="00F10A58">
            <w:pPr>
              <w:jc w:val="center"/>
              <w:rPr>
                <w:rFonts w:ascii="Arial" w:hAnsi="Arial" w:cs="Arial"/>
              </w:rPr>
            </w:pPr>
            <w:r w:rsidRPr="001126BF">
              <w:rPr>
                <w:rFonts w:ascii="Arial" w:hAnsi="Arial" w:cs="Arial"/>
              </w:rPr>
              <w:t>0.117</w:t>
            </w:r>
          </w:p>
        </w:tc>
        <w:tc>
          <w:tcPr>
            <w:tcW w:w="284" w:type="dxa"/>
            <w:tcBorders>
              <w:top w:val="nil"/>
              <w:left w:val="single" w:sz="12" w:space="0" w:color="auto"/>
              <w:bottom w:val="nil"/>
              <w:right w:val="single" w:sz="12" w:space="0" w:color="auto"/>
            </w:tcBorders>
            <w:vAlign w:val="center"/>
          </w:tcPr>
          <w:p w14:paraId="5B5C8606" w14:textId="77777777" w:rsidR="004C5D09" w:rsidRPr="001126BF" w:rsidRDefault="004C5D09" w:rsidP="00F10A58">
            <w:pPr>
              <w:jc w:val="center"/>
              <w:rPr>
                <w:rFonts w:ascii="Arial" w:hAnsi="Arial" w:cs="Arial"/>
              </w:rPr>
            </w:pPr>
          </w:p>
        </w:tc>
        <w:tc>
          <w:tcPr>
            <w:tcW w:w="992" w:type="dxa"/>
            <w:tcBorders>
              <w:left w:val="single" w:sz="12" w:space="0" w:color="auto"/>
              <w:bottom w:val="single" w:sz="12" w:space="0" w:color="auto"/>
              <w:right w:val="single" w:sz="4" w:space="0" w:color="auto"/>
            </w:tcBorders>
            <w:vAlign w:val="center"/>
          </w:tcPr>
          <w:p w14:paraId="078E79DC" w14:textId="77777777" w:rsidR="004C5D09" w:rsidRPr="001126BF" w:rsidRDefault="004C5D09" w:rsidP="00F10A58">
            <w:pPr>
              <w:jc w:val="center"/>
              <w:rPr>
                <w:rFonts w:ascii="Arial" w:hAnsi="Arial" w:cs="Arial"/>
              </w:rPr>
            </w:pPr>
            <w:r w:rsidRPr="001126BF">
              <w:rPr>
                <w:rFonts w:ascii="Arial" w:hAnsi="Arial" w:cs="Arial"/>
              </w:rPr>
              <w:t>19.238</w:t>
            </w:r>
          </w:p>
        </w:tc>
        <w:tc>
          <w:tcPr>
            <w:tcW w:w="992" w:type="dxa"/>
            <w:tcBorders>
              <w:top w:val="nil"/>
              <w:left w:val="single" w:sz="4" w:space="0" w:color="auto"/>
              <w:bottom w:val="single" w:sz="12" w:space="0" w:color="auto"/>
              <w:right w:val="single" w:sz="4" w:space="0" w:color="auto"/>
            </w:tcBorders>
            <w:vAlign w:val="center"/>
          </w:tcPr>
          <w:p w14:paraId="7FE5B30D" w14:textId="77777777" w:rsidR="004C5D09" w:rsidRPr="001126BF" w:rsidRDefault="004C5D09" w:rsidP="00F10A58">
            <w:pPr>
              <w:jc w:val="center"/>
              <w:rPr>
                <w:rFonts w:ascii="Arial" w:hAnsi="Arial" w:cs="Arial"/>
              </w:rPr>
            </w:pPr>
            <w:r w:rsidRPr="001126BF">
              <w:rPr>
                <w:rFonts w:ascii="Arial" w:hAnsi="Arial" w:cs="Arial"/>
              </w:rPr>
              <w:t>19.732</w:t>
            </w:r>
          </w:p>
        </w:tc>
        <w:tc>
          <w:tcPr>
            <w:tcW w:w="4536" w:type="dxa"/>
            <w:vMerge/>
            <w:tcBorders>
              <w:left w:val="single" w:sz="4" w:space="0" w:color="auto"/>
              <w:bottom w:val="single" w:sz="12" w:space="0" w:color="auto"/>
              <w:right w:val="single" w:sz="12" w:space="0" w:color="auto"/>
            </w:tcBorders>
          </w:tcPr>
          <w:p w14:paraId="2A12FA87" w14:textId="77777777" w:rsidR="004C5D09" w:rsidRPr="001126BF" w:rsidRDefault="004C5D09" w:rsidP="00F10A58">
            <w:pPr>
              <w:rPr>
                <w:rFonts w:ascii="Arial" w:hAnsi="Arial" w:cs="Arial"/>
              </w:rPr>
            </w:pPr>
          </w:p>
        </w:tc>
      </w:tr>
      <w:tr w:rsidR="004C5D09" w:rsidRPr="001126BF" w14:paraId="11D69D4E" w14:textId="77777777" w:rsidTr="000521C9">
        <w:trPr>
          <w:trHeight w:val="368"/>
        </w:trPr>
        <w:tc>
          <w:tcPr>
            <w:tcW w:w="959" w:type="dxa"/>
            <w:tcBorders>
              <w:top w:val="single" w:sz="12" w:space="0" w:color="auto"/>
              <w:left w:val="single" w:sz="12" w:space="0" w:color="auto"/>
              <w:right w:val="single" w:sz="4" w:space="0" w:color="auto"/>
            </w:tcBorders>
            <w:vAlign w:val="center"/>
          </w:tcPr>
          <w:p w14:paraId="6C47EFF3" w14:textId="77777777" w:rsidR="004C5D09" w:rsidRPr="001126BF" w:rsidRDefault="004C5D09" w:rsidP="00F10A58">
            <w:pPr>
              <w:jc w:val="center"/>
              <w:rPr>
                <w:rFonts w:ascii="Arial" w:hAnsi="Arial" w:cs="Arial"/>
              </w:rPr>
            </w:pPr>
            <w:r w:rsidRPr="001126BF">
              <w:rPr>
                <w:rFonts w:ascii="Arial" w:hAnsi="Arial" w:cs="Arial"/>
              </w:rPr>
              <w:t>20.519</w:t>
            </w:r>
          </w:p>
        </w:tc>
        <w:tc>
          <w:tcPr>
            <w:tcW w:w="850" w:type="dxa"/>
            <w:tcBorders>
              <w:top w:val="single" w:sz="12" w:space="0" w:color="auto"/>
              <w:left w:val="single" w:sz="4" w:space="0" w:color="auto"/>
              <w:bottom w:val="nil"/>
              <w:right w:val="single" w:sz="12" w:space="0" w:color="auto"/>
            </w:tcBorders>
            <w:vAlign w:val="center"/>
          </w:tcPr>
          <w:p w14:paraId="1ECD30BF" w14:textId="77777777" w:rsidR="004C5D09" w:rsidRPr="001126BF" w:rsidRDefault="004C5D09" w:rsidP="00F10A58">
            <w:pPr>
              <w:jc w:val="center"/>
              <w:rPr>
                <w:rFonts w:ascii="Arial" w:hAnsi="Arial" w:cs="Arial"/>
              </w:rPr>
            </w:pPr>
            <w:r w:rsidRPr="001126BF">
              <w:rPr>
                <w:rFonts w:ascii="Arial" w:hAnsi="Arial" w:cs="Arial"/>
              </w:rPr>
              <w:t>1.281</w:t>
            </w:r>
          </w:p>
        </w:tc>
        <w:tc>
          <w:tcPr>
            <w:tcW w:w="284" w:type="dxa"/>
            <w:tcBorders>
              <w:top w:val="nil"/>
              <w:left w:val="single" w:sz="12" w:space="0" w:color="auto"/>
              <w:bottom w:val="nil"/>
              <w:right w:val="single" w:sz="12" w:space="0" w:color="auto"/>
            </w:tcBorders>
            <w:vAlign w:val="center"/>
          </w:tcPr>
          <w:p w14:paraId="40D3BF6B" w14:textId="77777777" w:rsidR="004C5D09" w:rsidRPr="001126BF" w:rsidRDefault="004C5D09" w:rsidP="00F10A58">
            <w:pPr>
              <w:jc w:val="center"/>
              <w:rPr>
                <w:rFonts w:ascii="Arial" w:hAnsi="Arial" w:cs="Arial"/>
              </w:rPr>
            </w:pPr>
          </w:p>
        </w:tc>
        <w:tc>
          <w:tcPr>
            <w:tcW w:w="992" w:type="dxa"/>
            <w:tcBorders>
              <w:top w:val="single" w:sz="12" w:space="0" w:color="auto"/>
              <w:left w:val="single" w:sz="12" w:space="0" w:color="auto"/>
              <w:right w:val="single" w:sz="4" w:space="0" w:color="auto"/>
            </w:tcBorders>
            <w:vAlign w:val="center"/>
          </w:tcPr>
          <w:p w14:paraId="16632FE9" w14:textId="77777777" w:rsidR="004C5D09" w:rsidRPr="001126BF" w:rsidRDefault="004C5D09" w:rsidP="00F10A58">
            <w:pPr>
              <w:jc w:val="center"/>
              <w:rPr>
                <w:rFonts w:ascii="Arial" w:hAnsi="Arial" w:cs="Arial"/>
              </w:rPr>
            </w:pPr>
            <w:r w:rsidRPr="001126BF">
              <w:rPr>
                <w:rFonts w:ascii="Arial" w:hAnsi="Arial" w:cs="Arial"/>
              </w:rPr>
              <w:t>20.519</w:t>
            </w:r>
          </w:p>
        </w:tc>
        <w:tc>
          <w:tcPr>
            <w:tcW w:w="992" w:type="dxa"/>
            <w:tcBorders>
              <w:top w:val="single" w:sz="12" w:space="0" w:color="auto"/>
              <w:left w:val="single" w:sz="4" w:space="0" w:color="auto"/>
              <w:bottom w:val="nil"/>
              <w:right w:val="single" w:sz="4" w:space="0" w:color="auto"/>
            </w:tcBorders>
            <w:vAlign w:val="center"/>
          </w:tcPr>
          <w:p w14:paraId="7631AE6B" w14:textId="77777777" w:rsidR="004C5D09" w:rsidRPr="001126BF" w:rsidRDefault="004C5D09" w:rsidP="00F10A58">
            <w:pPr>
              <w:jc w:val="center"/>
              <w:rPr>
                <w:rFonts w:ascii="Arial" w:hAnsi="Arial" w:cs="Arial"/>
              </w:rPr>
            </w:pPr>
            <w:r w:rsidRPr="001126BF">
              <w:rPr>
                <w:rFonts w:ascii="Arial" w:hAnsi="Arial" w:cs="Arial"/>
              </w:rPr>
              <w:t>20.519</w:t>
            </w:r>
          </w:p>
        </w:tc>
        <w:tc>
          <w:tcPr>
            <w:tcW w:w="4536" w:type="dxa"/>
            <w:vMerge w:val="restart"/>
            <w:tcBorders>
              <w:top w:val="single" w:sz="12" w:space="0" w:color="auto"/>
              <w:left w:val="single" w:sz="4" w:space="0" w:color="auto"/>
              <w:right w:val="single" w:sz="12" w:space="0" w:color="auto"/>
            </w:tcBorders>
          </w:tcPr>
          <w:p w14:paraId="6AFD4896" w14:textId="77777777" w:rsidR="004C5D09" w:rsidRPr="001126BF" w:rsidRDefault="004C5D09" w:rsidP="00F10A58">
            <w:pPr>
              <w:autoSpaceDE w:val="0"/>
              <w:autoSpaceDN w:val="0"/>
              <w:adjustRightInd w:val="0"/>
              <w:spacing w:line="267" w:lineRule="exact"/>
              <w:ind w:right="-20"/>
              <w:rPr>
                <w:rFonts w:ascii="Arial" w:hAnsi="Arial" w:cs="Arial"/>
              </w:rPr>
            </w:pPr>
            <w:r w:rsidRPr="001126BF">
              <w:rPr>
                <w:rFonts w:ascii="Arial" w:hAnsi="Arial" w:cs="Arial"/>
              </w:rPr>
              <w:t>Every team under 22.694 would race in division two meaning that the original split can be changed to join div two and three together. This may “seem” wrong but now div one and div two are racing the same range of seed times as each other so neither division is getting an unfair deal.</w:t>
            </w:r>
          </w:p>
        </w:tc>
      </w:tr>
      <w:tr w:rsidR="004C5D09" w:rsidRPr="001126BF" w14:paraId="53AE406F" w14:textId="77777777" w:rsidTr="000521C9">
        <w:trPr>
          <w:trHeight w:val="368"/>
        </w:trPr>
        <w:tc>
          <w:tcPr>
            <w:tcW w:w="959" w:type="dxa"/>
            <w:tcBorders>
              <w:left w:val="single" w:sz="12" w:space="0" w:color="auto"/>
              <w:bottom w:val="single" w:sz="12" w:space="0" w:color="auto"/>
              <w:right w:val="single" w:sz="4" w:space="0" w:color="auto"/>
            </w:tcBorders>
            <w:vAlign w:val="center"/>
          </w:tcPr>
          <w:p w14:paraId="715D61B8" w14:textId="77777777" w:rsidR="004C5D09" w:rsidRPr="001126BF" w:rsidRDefault="004C5D09" w:rsidP="00F10A58">
            <w:pPr>
              <w:jc w:val="center"/>
              <w:rPr>
                <w:rFonts w:ascii="Arial" w:hAnsi="Arial" w:cs="Arial"/>
              </w:rPr>
            </w:pPr>
            <w:r w:rsidRPr="001126BF">
              <w:rPr>
                <w:rFonts w:ascii="Arial" w:hAnsi="Arial" w:cs="Arial"/>
              </w:rPr>
              <w:t>20.600</w:t>
            </w:r>
          </w:p>
        </w:tc>
        <w:tc>
          <w:tcPr>
            <w:tcW w:w="850" w:type="dxa"/>
            <w:tcBorders>
              <w:top w:val="nil"/>
              <w:left w:val="single" w:sz="4" w:space="0" w:color="auto"/>
              <w:bottom w:val="single" w:sz="12" w:space="0" w:color="auto"/>
              <w:right w:val="single" w:sz="12" w:space="0" w:color="auto"/>
            </w:tcBorders>
            <w:vAlign w:val="center"/>
          </w:tcPr>
          <w:p w14:paraId="267ACC60" w14:textId="77777777" w:rsidR="004C5D09" w:rsidRPr="001126BF" w:rsidRDefault="004C5D09" w:rsidP="00F10A58">
            <w:pPr>
              <w:jc w:val="center"/>
              <w:rPr>
                <w:rFonts w:ascii="Arial" w:hAnsi="Arial" w:cs="Arial"/>
              </w:rPr>
            </w:pPr>
            <w:r w:rsidRPr="001126BF">
              <w:rPr>
                <w:rFonts w:ascii="Arial" w:hAnsi="Arial" w:cs="Arial"/>
              </w:rPr>
              <w:t>0.081</w:t>
            </w:r>
          </w:p>
        </w:tc>
        <w:tc>
          <w:tcPr>
            <w:tcW w:w="284" w:type="dxa"/>
            <w:tcBorders>
              <w:top w:val="nil"/>
              <w:left w:val="single" w:sz="12" w:space="0" w:color="auto"/>
              <w:bottom w:val="nil"/>
              <w:right w:val="single" w:sz="12" w:space="0" w:color="auto"/>
            </w:tcBorders>
            <w:vAlign w:val="center"/>
          </w:tcPr>
          <w:p w14:paraId="4FFF5484" w14:textId="77777777" w:rsidR="004C5D09" w:rsidRPr="001126BF" w:rsidRDefault="004C5D09" w:rsidP="00F10A58">
            <w:pPr>
              <w:jc w:val="center"/>
              <w:rPr>
                <w:rFonts w:ascii="Arial" w:hAnsi="Arial" w:cs="Arial"/>
              </w:rPr>
            </w:pPr>
          </w:p>
        </w:tc>
        <w:tc>
          <w:tcPr>
            <w:tcW w:w="992" w:type="dxa"/>
            <w:tcBorders>
              <w:left w:val="single" w:sz="12" w:space="0" w:color="auto"/>
              <w:right w:val="single" w:sz="4" w:space="0" w:color="auto"/>
            </w:tcBorders>
            <w:vAlign w:val="center"/>
          </w:tcPr>
          <w:p w14:paraId="115A3D66" w14:textId="77777777" w:rsidR="004C5D09" w:rsidRPr="001126BF" w:rsidRDefault="004C5D09" w:rsidP="00F10A58">
            <w:pPr>
              <w:jc w:val="center"/>
              <w:rPr>
                <w:rFonts w:ascii="Arial" w:hAnsi="Arial" w:cs="Arial"/>
              </w:rPr>
            </w:pPr>
            <w:r w:rsidRPr="001126BF">
              <w:rPr>
                <w:rFonts w:ascii="Arial" w:hAnsi="Arial" w:cs="Arial"/>
              </w:rPr>
              <w:t>20.600</w:t>
            </w:r>
          </w:p>
        </w:tc>
        <w:tc>
          <w:tcPr>
            <w:tcW w:w="992" w:type="dxa"/>
            <w:tcBorders>
              <w:top w:val="nil"/>
              <w:left w:val="single" w:sz="4" w:space="0" w:color="auto"/>
              <w:bottom w:val="nil"/>
              <w:right w:val="single" w:sz="4" w:space="0" w:color="auto"/>
            </w:tcBorders>
            <w:vAlign w:val="center"/>
          </w:tcPr>
          <w:p w14:paraId="4DF225AE" w14:textId="77777777" w:rsidR="004C5D09" w:rsidRPr="001126BF" w:rsidRDefault="004C5D09" w:rsidP="00F10A58">
            <w:pPr>
              <w:jc w:val="center"/>
              <w:rPr>
                <w:rFonts w:ascii="Arial" w:hAnsi="Arial" w:cs="Arial"/>
              </w:rPr>
            </w:pPr>
          </w:p>
        </w:tc>
        <w:tc>
          <w:tcPr>
            <w:tcW w:w="4536" w:type="dxa"/>
            <w:vMerge/>
            <w:tcBorders>
              <w:left w:val="single" w:sz="4" w:space="0" w:color="auto"/>
              <w:right w:val="single" w:sz="12" w:space="0" w:color="auto"/>
            </w:tcBorders>
          </w:tcPr>
          <w:p w14:paraId="5D9C63D1" w14:textId="77777777" w:rsidR="004C5D09" w:rsidRPr="001126BF" w:rsidRDefault="004C5D09" w:rsidP="00F10A58">
            <w:pPr>
              <w:rPr>
                <w:rFonts w:ascii="Arial" w:hAnsi="Arial" w:cs="Arial"/>
              </w:rPr>
            </w:pPr>
          </w:p>
        </w:tc>
      </w:tr>
      <w:tr w:rsidR="004C5D09" w:rsidRPr="001126BF" w14:paraId="44796AEC" w14:textId="77777777" w:rsidTr="000521C9">
        <w:trPr>
          <w:trHeight w:val="368"/>
        </w:trPr>
        <w:tc>
          <w:tcPr>
            <w:tcW w:w="959" w:type="dxa"/>
            <w:tcBorders>
              <w:top w:val="single" w:sz="12" w:space="0" w:color="auto"/>
              <w:left w:val="single" w:sz="12" w:space="0" w:color="auto"/>
              <w:right w:val="single" w:sz="4" w:space="0" w:color="auto"/>
            </w:tcBorders>
            <w:vAlign w:val="center"/>
          </w:tcPr>
          <w:p w14:paraId="5EEAD7A9" w14:textId="77777777" w:rsidR="004C5D09" w:rsidRPr="001126BF" w:rsidRDefault="004C5D09" w:rsidP="00F10A58">
            <w:pPr>
              <w:jc w:val="center"/>
              <w:rPr>
                <w:rFonts w:ascii="Arial" w:hAnsi="Arial" w:cs="Arial"/>
              </w:rPr>
            </w:pPr>
            <w:r w:rsidRPr="001126BF">
              <w:rPr>
                <w:rFonts w:ascii="Arial" w:hAnsi="Arial" w:cs="Arial"/>
              </w:rPr>
              <w:t>21.780</w:t>
            </w:r>
          </w:p>
        </w:tc>
        <w:tc>
          <w:tcPr>
            <w:tcW w:w="850" w:type="dxa"/>
            <w:tcBorders>
              <w:top w:val="single" w:sz="12" w:space="0" w:color="auto"/>
              <w:left w:val="single" w:sz="4" w:space="0" w:color="auto"/>
              <w:bottom w:val="nil"/>
              <w:right w:val="single" w:sz="12" w:space="0" w:color="auto"/>
            </w:tcBorders>
            <w:vAlign w:val="center"/>
          </w:tcPr>
          <w:p w14:paraId="72605977" w14:textId="77777777" w:rsidR="004C5D09" w:rsidRPr="001126BF" w:rsidRDefault="004C5D09" w:rsidP="00F10A58">
            <w:pPr>
              <w:jc w:val="center"/>
              <w:rPr>
                <w:rFonts w:ascii="Arial" w:hAnsi="Arial" w:cs="Arial"/>
              </w:rPr>
            </w:pPr>
            <w:r w:rsidRPr="001126BF">
              <w:rPr>
                <w:rFonts w:ascii="Arial" w:hAnsi="Arial" w:cs="Arial"/>
              </w:rPr>
              <w:t>1.180</w:t>
            </w:r>
          </w:p>
        </w:tc>
        <w:tc>
          <w:tcPr>
            <w:tcW w:w="284" w:type="dxa"/>
            <w:tcBorders>
              <w:top w:val="nil"/>
              <w:left w:val="single" w:sz="12" w:space="0" w:color="auto"/>
              <w:bottom w:val="nil"/>
              <w:right w:val="single" w:sz="12" w:space="0" w:color="auto"/>
            </w:tcBorders>
            <w:vAlign w:val="center"/>
          </w:tcPr>
          <w:p w14:paraId="755519B9" w14:textId="77777777" w:rsidR="004C5D09" w:rsidRPr="001126BF" w:rsidRDefault="004C5D09" w:rsidP="00F10A58">
            <w:pPr>
              <w:jc w:val="center"/>
              <w:rPr>
                <w:rFonts w:ascii="Arial" w:hAnsi="Arial" w:cs="Arial"/>
              </w:rPr>
            </w:pPr>
          </w:p>
        </w:tc>
        <w:tc>
          <w:tcPr>
            <w:tcW w:w="992" w:type="dxa"/>
            <w:tcBorders>
              <w:left w:val="single" w:sz="12" w:space="0" w:color="auto"/>
              <w:right w:val="single" w:sz="4" w:space="0" w:color="auto"/>
            </w:tcBorders>
            <w:vAlign w:val="center"/>
          </w:tcPr>
          <w:p w14:paraId="5CC8B2D6" w14:textId="77777777" w:rsidR="004C5D09" w:rsidRPr="001126BF" w:rsidRDefault="004C5D09" w:rsidP="00F10A58">
            <w:pPr>
              <w:jc w:val="center"/>
              <w:rPr>
                <w:rFonts w:ascii="Arial" w:hAnsi="Arial" w:cs="Arial"/>
              </w:rPr>
            </w:pPr>
            <w:r w:rsidRPr="001126BF">
              <w:rPr>
                <w:rFonts w:ascii="Arial" w:hAnsi="Arial" w:cs="Arial"/>
              </w:rPr>
              <w:t>21.780</w:t>
            </w:r>
          </w:p>
        </w:tc>
        <w:tc>
          <w:tcPr>
            <w:tcW w:w="992" w:type="dxa"/>
            <w:tcBorders>
              <w:top w:val="nil"/>
              <w:left w:val="single" w:sz="4" w:space="0" w:color="auto"/>
              <w:bottom w:val="nil"/>
              <w:right w:val="single" w:sz="4" w:space="0" w:color="auto"/>
            </w:tcBorders>
            <w:vAlign w:val="center"/>
          </w:tcPr>
          <w:p w14:paraId="1A81937C" w14:textId="77777777" w:rsidR="004C5D09" w:rsidRPr="001126BF" w:rsidRDefault="004C5D09" w:rsidP="00F10A58">
            <w:pPr>
              <w:jc w:val="center"/>
              <w:rPr>
                <w:rFonts w:ascii="Arial" w:hAnsi="Arial" w:cs="Arial"/>
              </w:rPr>
            </w:pPr>
          </w:p>
        </w:tc>
        <w:tc>
          <w:tcPr>
            <w:tcW w:w="4536" w:type="dxa"/>
            <w:vMerge/>
            <w:tcBorders>
              <w:left w:val="single" w:sz="4" w:space="0" w:color="auto"/>
              <w:right w:val="single" w:sz="12" w:space="0" w:color="auto"/>
            </w:tcBorders>
          </w:tcPr>
          <w:p w14:paraId="7803CA6B" w14:textId="77777777" w:rsidR="004C5D09" w:rsidRPr="001126BF" w:rsidRDefault="004C5D09" w:rsidP="00F10A58">
            <w:pPr>
              <w:rPr>
                <w:rFonts w:ascii="Arial" w:hAnsi="Arial" w:cs="Arial"/>
              </w:rPr>
            </w:pPr>
          </w:p>
        </w:tc>
      </w:tr>
      <w:tr w:rsidR="004C5D09" w:rsidRPr="001126BF" w14:paraId="23A85070" w14:textId="77777777" w:rsidTr="000521C9">
        <w:trPr>
          <w:trHeight w:val="368"/>
        </w:trPr>
        <w:tc>
          <w:tcPr>
            <w:tcW w:w="959" w:type="dxa"/>
            <w:tcBorders>
              <w:left w:val="single" w:sz="12" w:space="0" w:color="auto"/>
              <w:right w:val="single" w:sz="4" w:space="0" w:color="auto"/>
            </w:tcBorders>
            <w:vAlign w:val="center"/>
          </w:tcPr>
          <w:p w14:paraId="0107C9E9" w14:textId="77777777" w:rsidR="004C5D09" w:rsidRPr="001126BF" w:rsidRDefault="004C5D09" w:rsidP="00F10A58">
            <w:pPr>
              <w:jc w:val="center"/>
              <w:rPr>
                <w:rFonts w:ascii="Arial" w:hAnsi="Arial" w:cs="Arial"/>
              </w:rPr>
            </w:pPr>
            <w:r w:rsidRPr="001126BF">
              <w:rPr>
                <w:rFonts w:ascii="Arial" w:hAnsi="Arial" w:cs="Arial"/>
              </w:rPr>
              <w:t>22.000</w:t>
            </w:r>
          </w:p>
        </w:tc>
        <w:tc>
          <w:tcPr>
            <w:tcW w:w="850" w:type="dxa"/>
            <w:tcBorders>
              <w:top w:val="nil"/>
              <w:left w:val="single" w:sz="4" w:space="0" w:color="auto"/>
              <w:bottom w:val="nil"/>
              <w:right w:val="single" w:sz="12" w:space="0" w:color="auto"/>
            </w:tcBorders>
            <w:vAlign w:val="center"/>
          </w:tcPr>
          <w:p w14:paraId="22D9B1E2" w14:textId="77777777" w:rsidR="004C5D09" w:rsidRPr="001126BF" w:rsidRDefault="004C5D09" w:rsidP="00F10A58">
            <w:pPr>
              <w:jc w:val="center"/>
              <w:rPr>
                <w:rFonts w:ascii="Arial" w:hAnsi="Arial" w:cs="Arial"/>
              </w:rPr>
            </w:pPr>
            <w:r w:rsidRPr="001126BF">
              <w:rPr>
                <w:rFonts w:ascii="Arial" w:hAnsi="Arial" w:cs="Arial"/>
              </w:rPr>
              <w:t>0.220</w:t>
            </w:r>
          </w:p>
        </w:tc>
        <w:tc>
          <w:tcPr>
            <w:tcW w:w="284" w:type="dxa"/>
            <w:tcBorders>
              <w:top w:val="nil"/>
              <w:left w:val="single" w:sz="12" w:space="0" w:color="auto"/>
              <w:bottom w:val="nil"/>
              <w:right w:val="single" w:sz="12" w:space="0" w:color="auto"/>
            </w:tcBorders>
            <w:vAlign w:val="center"/>
          </w:tcPr>
          <w:p w14:paraId="1489F476" w14:textId="77777777" w:rsidR="004C5D09" w:rsidRPr="001126BF" w:rsidRDefault="004C5D09" w:rsidP="00F10A58">
            <w:pPr>
              <w:jc w:val="center"/>
              <w:rPr>
                <w:rFonts w:ascii="Arial" w:hAnsi="Arial" w:cs="Arial"/>
              </w:rPr>
            </w:pPr>
          </w:p>
        </w:tc>
        <w:tc>
          <w:tcPr>
            <w:tcW w:w="992" w:type="dxa"/>
            <w:tcBorders>
              <w:left w:val="single" w:sz="12" w:space="0" w:color="auto"/>
              <w:right w:val="single" w:sz="4" w:space="0" w:color="auto"/>
            </w:tcBorders>
            <w:vAlign w:val="center"/>
          </w:tcPr>
          <w:p w14:paraId="0B740B2E" w14:textId="77777777" w:rsidR="004C5D09" w:rsidRPr="001126BF" w:rsidRDefault="004C5D09" w:rsidP="00F10A58">
            <w:pPr>
              <w:jc w:val="center"/>
              <w:rPr>
                <w:rFonts w:ascii="Arial" w:hAnsi="Arial" w:cs="Arial"/>
              </w:rPr>
            </w:pPr>
            <w:r w:rsidRPr="001126BF">
              <w:rPr>
                <w:rFonts w:ascii="Arial" w:hAnsi="Arial" w:cs="Arial"/>
              </w:rPr>
              <w:t>22.000</w:t>
            </w:r>
          </w:p>
        </w:tc>
        <w:tc>
          <w:tcPr>
            <w:tcW w:w="992" w:type="dxa"/>
            <w:tcBorders>
              <w:top w:val="nil"/>
              <w:left w:val="single" w:sz="4" w:space="0" w:color="auto"/>
              <w:bottom w:val="nil"/>
              <w:right w:val="single" w:sz="4" w:space="0" w:color="auto"/>
            </w:tcBorders>
            <w:vAlign w:val="center"/>
          </w:tcPr>
          <w:p w14:paraId="7DDD974C" w14:textId="77777777" w:rsidR="004C5D09" w:rsidRPr="001126BF" w:rsidRDefault="004C5D09" w:rsidP="00F10A58">
            <w:pPr>
              <w:jc w:val="center"/>
              <w:rPr>
                <w:rFonts w:ascii="Arial" w:hAnsi="Arial" w:cs="Arial"/>
              </w:rPr>
            </w:pPr>
          </w:p>
        </w:tc>
        <w:tc>
          <w:tcPr>
            <w:tcW w:w="4536" w:type="dxa"/>
            <w:vMerge/>
            <w:tcBorders>
              <w:left w:val="single" w:sz="4" w:space="0" w:color="auto"/>
              <w:right w:val="single" w:sz="12" w:space="0" w:color="auto"/>
            </w:tcBorders>
          </w:tcPr>
          <w:p w14:paraId="39022DEB" w14:textId="77777777" w:rsidR="004C5D09" w:rsidRPr="001126BF" w:rsidRDefault="004C5D09" w:rsidP="00F10A58">
            <w:pPr>
              <w:rPr>
                <w:rFonts w:ascii="Arial" w:hAnsi="Arial" w:cs="Arial"/>
              </w:rPr>
            </w:pPr>
          </w:p>
        </w:tc>
      </w:tr>
      <w:tr w:rsidR="004C5D09" w:rsidRPr="001126BF" w14:paraId="2377304A" w14:textId="77777777" w:rsidTr="000521C9">
        <w:trPr>
          <w:trHeight w:val="368"/>
        </w:trPr>
        <w:tc>
          <w:tcPr>
            <w:tcW w:w="959" w:type="dxa"/>
            <w:tcBorders>
              <w:left w:val="single" w:sz="12" w:space="0" w:color="auto"/>
              <w:bottom w:val="single" w:sz="12" w:space="0" w:color="auto"/>
              <w:right w:val="single" w:sz="4" w:space="0" w:color="auto"/>
            </w:tcBorders>
            <w:vAlign w:val="center"/>
          </w:tcPr>
          <w:p w14:paraId="0B2297C8" w14:textId="77777777" w:rsidR="004C5D09" w:rsidRPr="001126BF" w:rsidRDefault="004C5D09" w:rsidP="00F10A58">
            <w:pPr>
              <w:jc w:val="center"/>
              <w:rPr>
                <w:rFonts w:ascii="Arial" w:hAnsi="Arial" w:cs="Arial"/>
              </w:rPr>
            </w:pPr>
            <w:r w:rsidRPr="001126BF">
              <w:rPr>
                <w:rFonts w:ascii="Arial" w:hAnsi="Arial" w:cs="Arial"/>
              </w:rPr>
              <w:t>22.091</w:t>
            </w:r>
          </w:p>
        </w:tc>
        <w:tc>
          <w:tcPr>
            <w:tcW w:w="850" w:type="dxa"/>
            <w:tcBorders>
              <w:top w:val="nil"/>
              <w:left w:val="single" w:sz="4" w:space="0" w:color="auto"/>
              <w:bottom w:val="single" w:sz="12" w:space="0" w:color="auto"/>
              <w:right w:val="single" w:sz="12" w:space="0" w:color="auto"/>
            </w:tcBorders>
            <w:vAlign w:val="center"/>
          </w:tcPr>
          <w:p w14:paraId="492584E2" w14:textId="77777777" w:rsidR="004C5D09" w:rsidRPr="001126BF" w:rsidRDefault="004C5D09" w:rsidP="00F10A58">
            <w:pPr>
              <w:jc w:val="center"/>
              <w:rPr>
                <w:rFonts w:ascii="Arial" w:hAnsi="Arial" w:cs="Arial"/>
              </w:rPr>
            </w:pPr>
            <w:r w:rsidRPr="001126BF">
              <w:rPr>
                <w:rFonts w:ascii="Arial" w:hAnsi="Arial" w:cs="Arial"/>
              </w:rPr>
              <w:t>0.091</w:t>
            </w:r>
          </w:p>
        </w:tc>
        <w:tc>
          <w:tcPr>
            <w:tcW w:w="284" w:type="dxa"/>
            <w:tcBorders>
              <w:top w:val="nil"/>
              <w:left w:val="single" w:sz="12" w:space="0" w:color="auto"/>
              <w:bottom w:val="nil"/>
              <w:right w:val="single" w:sz="12" w:space="0" w:color="auto"/>
            </w:tcBorders>
            <w:vAlign w:val="center"/>
          </w:tcPr>
          <w:p w14:paraId="3F67B8E7" w14:textId="77777777" w:rsidR="004C5D09" w:rsidRPr="001126BF" w:rsidRDefault="004C5D09" w:rsidP="00F10A58">
            <w:pPr>
              <w:jc w:val="center"/>
              <w:rPr>
                <w:rFonts w:ascii="Arial" w:hAnsi="Arial" w:cs="Arial"/>
              </w:rPr>
            </w:pPr>
          </w:p>
        </w:tc>
        <w:tc>
          <w:tcPr>
            <w:tcW w:w="992" w:type="dxa"/>
            <w:tcBorders>
              <w:left w:val="single" w:sz="12" w:space="0" w:color="auto"/>
              <w:bottom w:val="single" w:sz="12" w:space="0" w:color="auto"/>
              <w:right w:val="single" w:sz="4" w:space="0" w:color="auto"/>
            </w:tcBorders>
            <w:vAlign w:val="center"/>
          </w:tcPr>
          <w:p w14:paraId="092D57DA" w14:textId="77777777" w:rsidR="004C5D09" w:rsidRPr="001126BF" w:rsidRDefault="004C5D09" w:rsidP="00F10A58">
            <w:pPr>
              <w:jc w:val="center"/>
              <w:rPr>
                <w:rFonts w:ascii="Arial" w:hAnsi="Arial" w:cs="Arial"/>
              </w:rPr>
            </w:pPr>
            <w:r w:rsidRPr="001126BF">
              <w:rPr>
                <w:rFonts w:ascii="Arial" w:hAnsi="Arial" w:cs="Arial"/>
              </w:rPr>
              <w:t>22.091</w:t>
            </w:r>
          </w:p>
        </w:tc>
        <w:tc>
          <w:tcPr>
            <w:tcW w:w="992" w:type="dxa"/>
            <w:tcBorders>
              <w:top w:val="nil"/>
              <w:left w:val="single" w:sz="4" w:space="0" w:color="auto"/>
              <w:bottom w:val="single" w:sz="12" w:space="0" w:color="auto"/>
              <w:right w:val="single" w:sz="4" w:space="0" w:color="auto"/>
            </w:tcBorders>
            <w:vAlign w:val="center"/>
          </w:tcPr>
          <w:p w14:paraId="2B90092F" w14:textId="77777777" w:rsidR="004C5D09" w:rsidRPr="001126BF" w:rsidRDefault="004C5D09" w:rsidP="00F10A58">
            <w:pPr>
              <w:jc w:val="center"/>
              <w:rPr>
                <w:rFonts w:ascii="Arial" w:hAnsi="Arial" w:cs="Arial"/>
              </w:rPr>
            </w:pPr>
            <w:r w:rsidRPr="001126BF">
              <w:rPr>
                <w:rFonts w:ascii="Arial" w:hAnsi="Arial" w:cs="Arial"/>
              </w:rPr>
              <w:t>22.694</w:t>
            </w:r>
          </w:p>
        </w:tc>
        <w:tc>
          <w:tcPr>
            <w:tcW w:w="4536" w:type="dxa"/>
            <w:vMerge/>
            <w:tcBorders>
              <w:left w:val="single" w:sz="4" w:space="0" w:color="auto"/>
              <w:bottom w:val="single" w:sz="12" w:space="0" w:color="auto"/>
              <w:right w:val="single" w:sz="12" w:space="0" w:color="auto"/>
            </w:tcBorders>
          </w:tcPr>
          <w:p w14:paraId="4FBD1263" w14:textId="77777777" w:rsidR="004C5D09" w:rsidRPr="001126BF" w:rsidRDefault="004C5D09" w:rsidP="00F10A58">
            <w:pPr>
              <w:rPr>
                <w:rFonts w:ascii="Arial" w:hAnsi="Arial" w:cs="Arial"/>
              </w:rPr>
            </w:pPr>
          </w:p>
        </w:tc>
      </w:tr>
      <w:tr w:rsidR="004C5D09" w:rsidRPr="001126BF" w14:paraId="35C7B439" w14:textId="77777777" w:rsidTr="000521C9">
        <w:trPr>
          <w:trHeight w:val="368"/>
        </w:trPr>
        <w:tc>
          <w:tcPr>
            <w:tcW w:w="959" w:type="dxa"/>
            <w:tcBorders>
              <w:top w:val="single" w:sz="12" w:space="0" w:color="auto"/>
              <w:left w:val="single" w:sz="12" w:space="0" w:color="auto"/>
              <w:right w:val="single" w:sz="4" w:space="0" w:color="auto"/>
            </w:tcBorders>
            <w:vAlign w:val="center"/>
          </w:tcPr>
          <w:p w14:paraId="2E8455EF" w14:textId="77777777" w:rsidR="004C5D09" w:rsidRPr="001126BF" w:rsidRDefault="004C5D09" w:rsidP="00F10A58">
            <w:pPr>
              <w:jc w:val="center"/>
              <w:rPr>
                <w:rFonts w:ascii="Arial" w:hAnsi="Arial" w:cs="Arial"/>
              </w:rPr>
            </w:pPr>
            <w:r w:rsidRPr="001126BF">
              <w:rPr>
                <w:rFonts w:ascii="Arial" w:hAnsi="Arial" w:cs="Arial"/>
              </w:rPr>
              <w:t>23.600</w:t>
            </w:r>
          </w:p>
        </w:tc>
        <w:tc>
          <w:tcPr>
            <w:tcW w:w="850" w:type="dxa"/>
            <w:tcBorders>
              <w:top w:val="single" w:sz="12" w:space="0" w:color="auto"/>
              <w:left w:val="single" w:sz="4" w:space="0" w:color="auto"/>
              <w:bottom w:val="nil"/>
              <w:right w:val="single" w:sz="12" w:space="0" w:color="auto"/>
            </w:tcBorders>
            <w:vAlign w:val="center"/>
          </w:tcPr>
          <w:p w14:paraId="25E17D81" w14:textId="77777777" w:rsidR="004C5D09" w:rsidRPr="001126BF" w:rsidRDefault="004C5D09" w:rsidP="00F10A58">
            <w:pPr>
              <w:jc w:val="center"/>
              <w:rPr>
                <w:rFonts w:ascii="Arial" w:hAnsi="Arial" w:cs="Arial"/>
              </w:rPr>
            </w:pPr>
            <w:r w:rsidRPr="001126BF">
              <w:rPr>
                <w:rFonts w:ascii="Arial" w:hAnsi="Arial" w:cs="Arial"/>
              </w:rPr>
              <w:t>1.509</w:t>
            </w:r>
          </w:p>
        </w:tc>
        <w:tc>
          <w:tcPr>
            <w:tcW w:w="284" w:type="dxa"/>
            <w:tcBorders>
              <w:top w:val="nil"/>
              <w:left w:val="single" w:sz="12" w:space="0" w:color="auto"/>
              <w:bottom w:val="nil"/>
              <w:right w:val="single" w:sz="12" w:space="0" w:color="auto"/>
            </w:tcBorders>
            <w:vAlign w:val="center"/>
          </w:tcPr>
          <w:p w14:paraId="569882DF" w14:textId="77777777" w:rsidR="004C5D09" w:rsidRPr="001126BF" w:rsidRDefault="004C5D09" w:rsidP="00F10A58">
            <w:pPr>
              <w:jc w:val="center"/>
              <w:rPr>
                <w:rFonts w:ascii="Arial" w:hAnsi="Arial" w:cs="Arial"/>
              </w:rPr>
            </w:pPr>
          </w:p>
        </w:tc>
        <w:tc>
          <w:tcPr>
            <w:tcW w:w="992" w:type="dxa"/>
            <w:tcBorders>
              <w:top w:val="single" w:sz="12" w:space="0" w:color="auto"/>
              <w:left w:val="single" w:sz="12" w:space="0" w:color="auto"/>
              <w:right w:val="single" w:sz="4" w:space="0" w:color="auto"/>
            </w:tcBorders>
            <w:vAlign w:val="center"/>
          </w:tcPr>
          <w:p w14:paraId="33E18A04" w14:textId="77777777" w:rsidR="004C5D09" w:rsidRPr="001126BF" w:rsidRDefault="004C5D09" w:rsidP="00F10A58">
            <w:pPr>
              <w:jc w:val="center"/>
              <w:rPr>
                <w:rFonts w:ascii="Arial" w:hAnsi="Arial" w:cs="Arial"/>
              </w:rPr>
            </w:pPr>
            <w:r w:rsidRPr="001126BF">
              <w:rPr>
                <w:rFonts w:ascii="Arial" w:hAnsi="Arial" w:cs="Arial"/>
              </w:rPr>
              <w:t>23.600</w:t>
            </w:r>
          </w:p>
        </w:tc>
        <w:tc>
          <w:tcPr>
            <w:tcW w:w="992" w:type="dxa"/>
            <w:tcBorders>
              <w:top w:val="single" w:sz="12" w:space="0" w:color="auto"/>
              <w:left w:val="single" w:sz="4" w:space="0" w:color="auto"/>
              <w:bottom w:val="nil"/>
              <w:right w:val="single" w:sz="4" w:space="0" w:color="auto"/>
            </w:tcBorders>
            <w:vAlign w:val="center"/>
          </w:tcPr>
          <w:p w14:paraId="6E788F98" w14:textId="77777777" w:rsidR="004C5D09" w:rsidRPr="001126BF" w:rsidRDefault="004C5D09" w:rsidP="00F10A58">
            <w:pPr>
              <w:jc w:val="center"/>
              <w:rPr>
                <w:rFonts w:ascii="Arial" w:hAnsi="Arial" w:cs="Arial"/>
              </w:rPr>
            </w:pPr>
            <w:r w:rsidRPr="001126BF">
              <w:rPr>
                <w:rFonts w:ascii="Arial" w:hAnsi="Arial" w:cs="Arial"/>
              </w:rPr>
              <w:t>23.600</w:t>
            </w:r>
          </w:p>
        </w:tc>
        <w:tc>
          <w:tcPr>
            <w:tcW w:w="4536" w:type="dxa"/>
            <w:vMerge w:val="restart"/>
            <w:tcBorders>
              <w:top w:val="single" w:sz="12" w:space="0" w:color="auto"/>
              <w:left w:val="single" w:sz="4" w:space="0" w:color="auto"/>
              <w:right w:val="single" w:sz="12" w:space="0" w:color="auto"/>
            </w:tcBorders>
          </w:tcPr>
          <w:p w14:paraId="2229B9C0" w14:textId="77777777" w:rsidR="004C5D09" w:rsidRPr="001126BF" w:rsidRDefault="004C5D09" w:rsidP="00F10A58">
            <w:pPr>
              <w:autoSpaceDE w:val="0"/>
              <w:autoSpaceDN w:val="0"/>
              <w:adjustRightInd w:val="0"/>
              <w:spacing w:line="267" w:lineRule="exact"/>
              <w:ind w:right="-20"/>
              <w:rPr>
                <w:rFonts w:ascii="Arial" w:hAnsi="Arial" w:cs="Arial"/>
              </w:rPr>
            </w:pPr>
            <w:r w:rsidRPr="001126BF">
              <w:rPr>
                <w:rFonts w:ascii="Arial" w:hAnsi="Arial" w:cs="Arial"/>
              </w:rPr>
              <w:t>Again this one has agreed with the original split.</w:t>
            </w:r>
          </w:p>
        </w:tc>
      </w:tr>
      <w:tr w:rsidR="004C5D09" w:rsidRPr="001126BF" w14:paraId="3DFB6803" w14:textId="77777777" w:rsidTr="000521C9">
        <w:trPr>
          <w:trHeight w:val="368"/>
        </w:trPr>
        <w:tc>
          <w:tcPr>
            <w:tcW w:w="959" w:type="dxa"/>
            <w:tcBorders>
              <w:left w:val="single" w:sz="12" w:space="0" w:color="auto"/>
              <w:right w:val="single" w:sz="4" w:space="0" w:color="auto"/>
            </w:tcBorders>
            <w:vAlign w:val="center"/>
          </w:tcPr>
          <w:p w14:paraId="4959AE65" w14:textId="77777777" w:rsidR="004C5D09" w:rsidRPr="001126BF" w:rsidRDefault="004C5D09" w:rsidP="00F10A58">
            <w:pPr>
              <w:jc w:val="center"/>
              <w:rPr>
                <w:rFonts w:ascii="Arial" w:hAnsi="Arial" w:cs="Arial"/>
              </w:rPr>
            </w:pPr>
            <w:r w:rsidRPr="001126BF">
              <w:rPr>
                <w:rFonts w:ascii="Arial" w:hAnsi="Arial" w:cs="Arial"/>
              </w:rPr>
              <w:t>23.703</w:t>
            </w:r>
          </w:p>
        </w:tc>
        <w:tc>
          <w:tcPr>
            <w:tcW w:w="850" w:type="dxa"/>
            <w:tcBorders>
              <w:top w:val="nil"/>
              <w:left w:val="single" w:sz="4" w:space="0" w:color="auto"/>
              <w:bottom w:val="nil"/>
              <w:right w:val="single" w:sz="12" w:space="0" w:color="auto"/>
            </w:tcBorders>
            <w:vAlign w:val="center"/>
          </w:tcPr>
          <w:p w14:paraId="108441AB" w14:textId="77777777" w:rsidR="004C5D09" w:rsidRPr="001126BF" w:rsidRDefault="004C5D09" w:rsidP="00F10A58">
            <w:pPr>
              <w:jc w:val="center"/>
              <w:rPr>
                <w:rFonts w:ascii="Arial" w:hAnsi="Arial" w:cs="Arial"/>
              </w:rPr>
            </w:pPr>
            <w:r w:rsidRPr="001126BF">
              <w:rPr>
                <w:rFonts w:ascii="Arial" w:hAnsi="Arial" w:cs="Arial"/>
              </w:rPr>
              <w:t>0.103</w:t>
            </w:r>
          </w:p>
        </w:tc>
        <w:tc>
          <w:tcPr>
            <w:tcW w:w="284" w:type="dxa"/>
            <w:tcBorders>
              <w:top w:val="nil"/>
              <w:left w:val="single" w:sz="12" w:space="0" w:color="auto"/>
              <w:bottom w:val="nil"/>
              <w:right w:val="single" w:sz="12" w:space="0" w:color="auto"/>
            </w:tcBorders>
            <w:vAlign w:val="center"/>
          </w:tcPr>
          <w:p w14:paraId="3CD802F4" w14:textId="77777777" w:rsidR="004C5D09" w:rsidRPr="001126BF" w:rsidRDefault="004C5D09" w:rsidP="00F10A58">
            <w:pPr>
              <w:jc w:val="center"/>
              <w:rPr>
                <w:rFonts w:ascii="Arial" w:hAnsi="Arial" w:cs="Arial"/>
              </w:rPr>
            </w:pPr>
          </w:p>
        </w:tc>
        <w:tc>
          <w:tcPr>
            <w:tcW w:w="992" w:type="dxa"/>
            <w:tcBorders>
              <w:left w:val="single" w:sz="12" w:space="0" w:color="auto"/>
              <w:right w:val="single" w:sz="4" w:space="0" w:color="auto"/>
            </w:tcBorders>
            <w:vAlign w:val="center"/>
          </w:tcPr>
          <w:p w14:paraId="45F62F92" w14:textId="77777777" w:rsidR="004C5D09" w:rsidRPr="001126BF" w:rsidRDefault="004C5D09" w:rsidP="00F10A58">
            <w:pPr>
              <w:jc w:val="center"/>
              <w:rPr>
                <w:rFonts w:ascii="Arial" w:hAnsi="Arial" w:cs="Arial"/>
              </w:rPr>
            </w:pPr>
            <w:r w:rsidRPr="001126BF">
              <w:rPr>
                <w:rFonts w:ascii="Arial" w:hAnsi="Arial" w:cs="Arial"/>
              </w:rPr>
              <w:t>23.703</w:t>
            </w:r>
          </w:p>
        </w:tc>
        <w:tc>
          <w:tcPr>
            <w:tcW w:w="992" w:type="dxa"/>
            <w:tcBorders>
              <w:top w:val="nil"/>
              <w:left w:val="single" w:sz="4" w:space="0" w:color="auto"/>
              <w:bottom w:val="nil"/>
              <w:right w:val="single" w:sz="4" w:space="0" w:color="auto"/>
            </w:tcBorders>
            <w:vAlign w:val="center"/>
          </w:tcPr>
          <w:p w14:paraId="108BC138" w14:textId="77777777" w:rsidR="004C5D09" w:rsidRPr="001126BF" w:rsidRDefault="004C5D09" w:rsidP="00F10A58">
            <w:pPr>
              <w:jc w:val="center"/>
              <w:rPr>
                <w:rFonts w:ascii="Arial" w:hAnsi="Arial" w:cs="Arial"/>
              </w:rPr>
            </w:pPr>
          </w:p>
        </w:tc>
        <w:tc>
          <w:tcPr>
            <w:tcW w:w="4536" w:type="dxa"/>
            <w:vMerge/>
            <w:tcBorders>
              <w:left w:val="single" w:sz="4" w:space="0" w:color="auto"/>
              <w:right w:val="single" w:sz="12" w:space="0" w:color="auto"/>
            </w:tcBorders>
          </w:tcPr>
          <w:p w14:paraId="5C803844" w14:textId="77777777" w:rsidR="004C5D09" w:rsidRPr="001126BF" w:rsidRDefault="004C5D09" w:rsidP="00F10A58">
            <w:pPr>
              <w:rPr>
                <w:rFonts w:ascii="Arial" w:hAnsi="Arial" w:cs="Arial"/>
              </w:rPr>
            </w:pPr>
          </w:p>
        </w:tc>
      </w:tr>
      <w:tr w:rsidR="004C5D09" w:rsidRPr="001126BF" w14:paraId="003225F0" w14:textId="77777777" w:rsidTr="000521C9">
        <w:trPr>
          <w:trHeight w:val="368"/>
        </w:trPr>
        <w:tc>
          <w:tcPr>
            <w:tcW w:w="959" w:type="dxa"/>
            <w:tcBorders>
              <w:left w:val="single" w:sz="12" w:space="0" w:color="auto"/>
              <w:right w:val="single" w:sz="4" w:space="0" w:color="auto"/>
            </w:tcBorders>
            <w:vAlign w:val="center"/>
          </w:tcPr>
          <w:p w14:paraId="70D216B9" w14:textId="77777777" w:rsidR="004C5D09" w:rsidRPr="001126BF" w:rsidRDefault="004C5D09" w:rsidP="00F10A58">
            <w:pPr>
              <w:jc w:val="center"/>
              <w:rPr>
                <w:rFonts w:ascii="Arial" w:hAnsi="Arial" w:cs="Arial"/>
              </w:rPr>
            </w:pPr>
            <w:r w:rsidRPr="001126BF">
              <w:rPr>
                <w:rFonts w:ascii="Arial" w:hAnsi="Arial" w:cs="Arial"/>
              </w:rPr>
              <w:t>24.000</w:t>
            </w:r>
          </w:p>
        </w:tc>
        <w:tc>
          <w:tcPr>
            <w:tcW w:w="850" w:type="dxa"/>
            <w:tcBorders>
              <w:top w:val="nil"/>
              <w:left w:val="single" w:sz="4" w:space="0" w:color="auto"/>
              <w:bottom w:val="nil"/>
              <w:right w:val="single" w:sz="12" w:space="0" w:color="auto"/>
            </w:tcBorders>
            <w:vAlign w:val="center"/>
          </w:tcPr>
          <w:p w14:paraId="46BEBD07" w14:textId="77777777" w:rsidR="004C5D09" w:rsidRPr="001126BF" w:rsidRDefault="004C5D09" w:rsidP="00F10A58">
            <w:pPr>
              <w:jc w:val="center"/>
              <w:rPr>
                <w:rFonts w:ascii="Arial" w:hAnsi="Arial" w:cs="Arial"/>
              </w:rPr>
            </w:pPr>
            <w:r w:rsidRPr="001126BF">
              <w:rPr>
                <w:rFonts w:ascii="Arial" w:hAnsi="Arial" w:cs="Arial"/>
              </w:rPr>
              <w:t>0.297</w:t>
            </w:r>
          </w:p>
        </w:tc>
        <w:tc>
          <w:tcPr>
            <w:tcW w:w="284" w:type="dxa"/>
            <w:tcBorders>
              <w:top w:val="nil"/>
              <w:left w:val="single" w:sz="12" w:space="0" w:color="auto"/>
              <w:bottom w:val="nil"/>
              <w:right w:val="single" w:sz="12" w:space="0" w:color="auto"/>
            </w:tcBorders>
            <w:vAlign w:val="center"/>
          </w:tcPr>
          <w:p w14:paraId="1E669F45" w14:textId="77777777" w:rsidR="004C5D09" w:rsidRPr="001126BF" w:rsidRDefault="004C5D09" w:rsidP="00F10A58">
            <w:pPr>
              <w:jc w:val="center"/>
              <w:rPr>
                <w:rFonts w:ascii="Arial" w:hAnsi="Arial" w:cs="Arial"/>
              </w:rPr>
            </w:pPr>
          </w:p>
        </w:tc>
        <w:tc>
          <w:tcPr>
            <w:tcW w:w="992" w:type="dxa"/>
            <w:tcBorders>
              <w:left w:val="single" w:sz="12" w:space="0" w:color="auto"/>
              <w:right w:val="single" w:sz="4" w:space="0" w:color="auto"/>
            </w:tcBorders>
            <w:vAlign w:val="center"/>
          </w:tcPr>
          <w:p w14:paraId="61F8D8DB" w14:textId="77777777" w:rsidR="004C5D09" w:rsidRPr="001126BF" w:rsidRDefault="004C5D09" w:rsidP="00F10A58">
            <w:pPr>
              <w:jc w:val="center"/>
              <w:rPr>
                <w:rFonts w:ascii="Arial" w:hAnsi="Arial" w:cs="Arial"/>
              </w:rPr>
            </w:pPr>
            <w:r w:rsidRPr="001126BF">
              <w:rPr>
                <w:rFonts w:ascii="Arial" w:hAnsi="Arial" w:cs="Arial"/>
              </w:rPr>
              <w:t>24.000</w:t>
            </w:r>
          </w:p>
        </w:tc>
        <w:tc>
          <w:tcPr>
            <w:tcW w:w="992" w:type="dxa"/>
            <w:tcBorders>
              <w:top w:val="nil"/>
              <w:left w:val="single" w:sz="4" w:space="0" w:color="auto"/>
              <w:bottom w:val="nil"/>
              <w:right w:val="single" w:sz="4" w:space="0" w:color="auto"/>
            </w:tcBorders>
            <w:vAlign w:val="center"/>
          </w:tcPr>
          <w:p w14:paraId="22A42BA4" w14:textId="77777777" w:rsidR="004C5D09" w:rsidRPr="001126BF" w:rsidRDefault="004C5D09" w:rsidP="00F10A58">
            <w:pPr>
              <w:jc w:val="center"/>
              <w:rPr>
                <w:rFonts w:ascii="Arial" w:hAnsi="Arial" w:cs="Arial"/>
              </w:rPr>
            </w:pPr>
          </w:p>
        </w:tc>
        <w:tc>
          <w:tcPr>
            <w:tcW w:w="4536" w:type="dxa"/>
            <w:vMerge/>
            <w:tcBorders>
              <w:left w:val="single" w:sz="4" w:space="0" w:color="auto"/>
              <w:right w:val="single" w:sz="12" w:space="0" w:color="auto"/>
            </w:tcBorders>
          </w:tcPr>
          <w:p w14:paraId="0F2B0381" w14:textId="77777777" w:rsidR="004C5D09" w:rsidRPr="001126BF" w:rsidRDefault="004C5D09" w:rsidP="00F10A58">
            <w:pPr>
              <w:rPr>
                <w:rFonts w:ascii="Arial" w:hAnsi="Arial" w:cs="Arial"/>
              </w:rPr>
            </w:pPr>
          </w:p>
        </w:tc>
      </w:tr>
      <w:tr w:rsidR="004C5D09" w:rsidRPr="001126BF" w14:paraId="3643505D" w14:textId="77777777" w:rsidTr="000521C9">
        <w:trPr>
          <w:trHeight w:val="368"/>
        </w:trPr>
        <w:tc>
          <w:tcPr>
            <w:tcW w:w="959" w:type="dxa"/>
            <w:tcBorders>
              <w:left w:val="single" w:sz="12" w:space="0" w:color="auto"/>
              <w:right w:val="single" w:sz="4" w:space="0" w:color="auto"/>
            </w:tcBorders>
            <w:vAlign w:val="center"/>
          </w:tcPr>
          <w:p w14:paraId="1EE612E6" w14:textId="77777777" w:rsidR="004C5D09" w:rsidRPr="001126BF" w:rsidRDefault="004C5D09" w:rsidP="00F10A58">
            <w:pPr>
              <w:jc w:val="center"/>
              <w:rPr>
                <w:rFonts w:ascii="Arial" w:hAnsi="Arial" w:cs="Arial"/>
              </w:rPr>
            </w:pPr>
            <w:r w:rsidRPr="001126BF">
              <w:rPr>
                <w:rFonts w:ascii="Arial" w:hAnsi="Arial" w:cs="Arial"/>
              </w:rPr>
              <w:t>24.500</w:t>
            </w:r>
          </w:p>
        </w:tc>
        <w:tc>
          <w:tcPr>
            <w:tcW w:w="850" w:type="dxa"/>
            <w:tcBorders>
              <w:top w:val="nil"/>
              <w:left w:val="single" w:sz="4" w:space="0" w:color="auto"/>
              <w:bottom w:val="nil"/>
              <w:right w:val="single" w:sz="12" w:space="0" w:color="auto"/>
            </w:tcBorders>
            <w:vAlign w:val="center"/>
          </w:tcPr>
          <w:p w14:paraId="7B6FC98F" w14:textId="77777777" w:rsidR="004C5D09" w:rsidRPr="001126BF" w:rsidRDefault="004C5D09" w:rsidP="00F10A58">
            <w:pPr>
              <w:jc w:val="center"/>
              <w:rPr>
                <w:rFonts w:ascii="Arial" w:hAnsi="Arial" w:cs="Arial"/>
              </w:rPr>
            </w:pPr>
            <w:r w:rsidRPr="001126BF">
              <w:rPr>
                <w:rFonts w:ascii="Arial" w:hAnsi="Arial" w:cs="Arial"/>
              </w:rPr>
              <w:t>0.500</w:t>
            </w:r>
          </w:p>
        </w:tc>
        <w:tc>
          <w:tcPr>
            <w:tcW w:w="284" w:type="dxa"/>
            <w:tcBorders>
              <w:top w:val="nil"/>
              <w:left w:val="single" w:sz="12" w:space="0" w:color="auto"/>
              <w:bottom w:val="nil"/>
              <w:right w:val="single" w:sz="12" w:space="0" w:color="auto"/>
            </w:tcBorders>
            <w:vAlign w:val="center"/>
          </w:tcPr>
          <w:p w14:paraId="0A947088" w14:textId="77777777" w:rsidR="004C5D09" w:rsidRPr="001126BF" w:rsidRDefault="004C5D09" w:rsidP="00F10A58">
            <w:pPr>
              <w:jc w:val="center"/>
              <w:rPr>
                <w:rFonts w:ascii="Arial" w:hAnsi="Arial" w:cs="Arial"/>
              </w:rPr>
            </w:pPr>
          </w:p>
        </w:tc>
        <w:tc>
          <w:tcPr>
            <w:tcW w:w="992" w:type="dxa"/>
            <w:tcBorders>
              <w:left w:val="single" w:sz="12" w:space="0" w:color="auto"/>
              <w:right w:val="single" w:sz="4" w:space="0" w:color="auto"/>
            </w:tcBorders>
            <w:vAlign w:val="center"/>
          </w:tcPr>
          <w:p w14:paraId="7BADD55D" w14:textId="77777777" w:rsidR="004C5D09" w:rsidRPr="001126BF" w:rsidRDefault="004C5D09" w:rsidP="00F10A58">
            <w:pPr>
              <w:jc w:val="center"/>
              <w:rPr>
                <w:rFonts w:ascii="Arial" w:hAnsi="Arial" w:cs="Arial"/>
              </w:rPr>
            </w:pPr>
            <w:r w:rsidRPr="001126BF">
              <w:rPr>
                <w:rFonts w:ascii="Arial" w:hAnsi="Arial" w:cs="Arial"/>
              </w:rPr>
              <w:t>24.500</w:t>
            </w:r>
          </w:p>
        </w:tc>
        <w:tc>
          <w:tcPr>
            <w:tcW w:w="992" w:type="dxa"/>
            <w:tcBorders>
              <w:top w:val="nil"/>
              <w:left w:val="single" w:sz="4" w:space="0" w:color="auto"/>
              <w:bottom w:val="nil"/>
              <w:right w:val="single" w:sz="4" w:space="0" w:color="auto"/>
            </w:tcBorders>
            <w:vAlign w:val="center"/>
          </w:tcPr>
          <w:p w14:paraId="56DF4752" w14:textId="77777777" w:rsidR="004C5D09" w:rsidRPr="001126BF" w:rsidRDefault="004C5D09" w:rsidP="00F10A58">
            <w:pPr>
              <w:jc w:val="center"/>
              <w:rPr>
                <w:rFonts w:ascii="Arial" w:hAnsi="Arial" w:cs="Arial"/>
              </w:rPr>
            </w:pPr>
          </w:p>
        </w:tc>
        <w:tc>
          <w:tcPr>
            <w:tcW w:w="4536" w:type="dxa"/>
            <w:vMerge/>
            <w:tcBorders>
              <w:left w:val="single" w:sz="4" w:space="0" w:color="auto"/>
              <w:right w:val="single" w:sz="12" w:space="0" w:color="auto"/>
            </w:tcBorders>
          </w:tcPr>
          <w:p w14:paraId="4EBFFC6A" w14:textId="77777777" w:rsidR="004C5D09" w:rsidRPr="001126BF" w:rsidRDefault="004C5D09" w:rsidP="00F10A58">
            <w:pPr>
              <w:rPr>
                <w:rFonts w:ascii="Arial" w:hAnsi="Arial" w:cs="Arial"/>
              </w:rPr>
            </w:pPr>
          </w:p>
        </w:tc>
      </w:tr>
      <w:tr w:rsidR="004C5D09" w:rsidRPr="001126BF" w14:paraId="61222AAE" w14:textId="77777777" w:rsidTr="000521C9">
        <w:trPr>
          <w:trHeight w:val="368"/>
        </w:trPr>
        <w:tc>
          <w:tcPr>
            <w:tcW w:w="959" w:type="dxa"/>
            <w:tcBorders>
              <w:left w:val="single" w:sz="12" w:space="0" w:color="auto"/>
              <w:bottom w:val="single" w:sz="12" w:space="0" w:color="auto"/>
              <w:right w:val="single" w:sz="4" w:space="0" w:color="auto"/>
            </w:tcBorders>
            <w:vAlign w:val="center"/>
          </w:tcPr>
          <w:p w14:paraId="4F6EE22A" w14:textId="77777777" w:rsidR="004C5D09" w:rsidRPr="001126BF" w:rsidRDefault="004C5D09" w:rsidP="00F10A58">
            <w:pPr>
              <w:jc w:val="center"/>
              <w:rPr>
                <w:rFonts w:ascii="Arial" w:hAnsi="Arial" w:cs="Arial"/>
              </w:rPr>
            </w:pPr>
            <w:r w:rsidRPr="001126BF">
              <w:rPr>
                <w:rFonts w:ascii="Arial" w:hAnsi="Arial" w:cs="Arial"/>
              </w:rPr>
              <w:t>24.762</w:t>
            </w:r>
          </w:p>
        </w:tc>
        <w:tc>
          <w:tcPr>
            <w:tcW w:w="850" w:type="dxa"/>
            <w:tcBorders>
              <w:top w:val="nil"/>
              <w:left w:val="single" w:sz="4" w:space="0" w:color="auto"/>
              <w:bottom w:val="single" w:sz="12" w:space="0" w:color="auto"/>
              <w:right w:val="single" w:sz="12" w:space="0" w:color="auto"/>
            </w:tcBorders>
            <w:vAlign w:val="center"/>
          </w:tcPr>
          <w:p w14:paraId="6BE7520D" w14:textId="77777777" w:rsidR="004C5D09" w:rsidRPr="001126BF" w:rsidRDefault="004C5D09" w:rsidP="00F10A58">
            <w:pPr>
              <w:jc w:val="center"/>
              <w:rPr>
                <w:rFonts w:ascii="Arial" w:hAnsi="Arial" w:cs="Arial"/>
              </w:rPr>
            </w:pPr>
            <w:r w:rsidRPr="001126BF">
              <w:rPr>
                <w:rFonts w:ascii="Arial" w:hAnsi="Arial" w:cs="Arial"/>
              </w:rPr>
              <w:t>0.262</w:t>
            </w:r>
          </w:p>
        </w:tc>
        <w:tc>
          <w:tcPr>
            <w:tcW w:w="284" w:type="dxa"/>
            <w:tcBorders>
              <w:top w:val="nil"/>
              <w:left w:val="single" w:sz="12" w:space="0" w:color="auto"/>
              <w:bottom w:val="nil"/>
              <w:right w:val="single" w:sz="12" w:space="0" w:color="auto"/>
            </w:tcBorders>
            <w:vAlign w:val="center"/>
          </w:tcPr>
          <w:p w14:paraId="2443B309" w14:textId="77777777" w:rsidR="004C5D09" w:rsidRPr="001126BF" w:rsidRDefault="004C5D09" w:rsidP="00F10A58">
            <w:pPr>
              <w:jc w:val="center"/>
              <w:rPr>
                <w:rFonts w:ascii="Arial" w:hAnsi="Arial" w:cs="Arial"/>
              </w:rPr>
            </w:pPr>
          </w:p>
        </w:tc>
        <w:tc>
          <w:tcPr>
            <w:tcW w:w="992" w:type="dxa"/>
            <w:tcBorders>
              <w:left w:val="single" w:sz="12" w:space="0" w:color="auto"/>
              <w:bottom w:val="single" w:sz="12" w:space="0" w:color="auto"/>
              <w:right w:val="single" w:sz="4" w:space="0" w:color="auto"/>
            </w:tcBorders>
            <w:vAlign w:val="center"/>
          </w:tcPr>
          <w:p w14:paraId="543832EA" w14:textId="77777777" w:rsidR="004C5D09" w:rsidRPr="001126BF" w:rsidRDefault="004C5D09" w:rsidP="00F10A58">
            <w:pPr>
              <w:jc w:val="center"/>
              <w:rPr>
                <w:rFonts w:ascii="Arial" w:hAnsi="Arial" w:cs="Arial"/>
              </w:rPr>
            </w:pPr>
            <w:r w:rsidRPr="001126BF">
              <w:rPr>
                <w:rFonts w:ascii="Arial" w:hAnsi="Arial" w:cs="Arial"/>
              </w:rPr>
              <w:t>24.762</w:t>
            </w:r>
          </w:p>
        </w:tc>
        <w:tc>
          <w:tcPr>
            <w:tcW w:w="992" w:type="dxa"/>
            <w:tcBorders>
              <w:top w:val="nil"/>
              <w:left w:val="single" w:sz="4" w:space="0" w:color="auto"/>
              <w:bottom w:val="single" w:sz="12" w:space="0" w:color="auto"/>
              <w:right w:val="single" w:sz="4" w:space="0" w:color="auto"/>
            </w:tcBorders>
            <w:vAlign w:val="center"/>
          </w:tcPr>
          <w:p w14:paraId="0B062243" w14:textId="77777777" w:rsidR="004C5D09" w:rsidRPr="001126BF" w:rsidRDefault="004C5D09" w:rsidP="00F10A58">
            <w:pPr>
              <w:jc w:val="center"/>
              <w:rPr>
                <w:rFonts w:ascii="Arial" w:hAnsi="Arial" w:cs="Arial"/>
              </w:rPr>
            </w:pPr>
            <w:r w:rsidRPr="001126BF">
              <w:rPr>
                <w:rFonts w:ascii="Arial" w:hAnsi="Arial" w:cs="Arial"/>
              </w:rPr>
              <w:t>25.775</w:t>
            </w:r>
          </w:p>
        </w:tc>
        <w:tc>
          <w:tcPr>
            <w:tcW w:w="4536" w:type="dxa"/>
            <w:vMerge/>
            <w:tcBorders>
              <w:left w:val="single" w:sz="4" w:space="0" w:color="auto"/>
              <w:bottom w:val="single" w:sz="12" w:space="0" w:color="auto"/>
              <w:right w:val="single" w:sz="12" w:space="0" w:color="auto"/>
            </w:tcBorders>
          </w:tcPr>
          <w:p w14:paraId="055D235C" w14:textId="77777777" w:rsidR="004C5D09" w:rsidRPr="001126BF" w:rsidRDefault="004C5D09" w:rsidP="00F10A58">
            <w:pPr>
              <w:rPr>
                <w:rFonts w:ascii="Arial" w:hAnsi="Arial" w:cs="Arial"/>
              </w:rPr>
            </w:pPr>
          </w:p>
        </w:tc>
      </w:tr>
      <w:tr w:rsidR="004C5D09" w:rsidRPr="001126BF" w14:paraId="29C9714F" w14:textId="77777777" w:rsidTr="000521C9">
        <w:trPr>
          <w:trHeight w:val="368"/>
        </w:trPr>
        <w:tc>
          <w:tcPr>
            <w:tcW w:w="959" w:type="dxa"/>
            <w:tcBorders>
              <w:top w:val="single" w:sz="12" w:space="0" w:color="auto"/>
              <w:left w:val="single" w:sz="12" w:space="0" w:color="auto"/>
              <w:right w:val="single" w:sz="4" w:space="0" w:color="auto"/>
            </w:tcBorders>
            <w:vAlign w:val="center"/>
          </w:tcPr>
          <w:p w14:paraId="76CC4021" w14:textId="77777777" w:rsidR="004C5D09" w:rsidRPr="001126BF" w:rsidRDefault="004C5D09" w:rsidP="00F10A58">
            <w:pPr>
              <w:jc w:val="center"/>
              <w:rPr>
                <w:rFonts w:ascii="Arial" w:hAnsi="Arial" w:cs="Arial"/>
              </w:rPr>
            </w:pPr>
            <w:r w:rsidRPr="001126BF">
              <w:rPr>
                <w:rFonts w:ascii="Arial" w:hAnsi="Arial" w:cs="Arial"/>
              </w:rPr>
              <w:t>25.826</w:t>
            </w:r>
          </w:p>
        </w:tc>
        <w:tc>
          <w:tcPr>
            <w:tcW w:w="850" w:type="dxa"/>
            <w:tcBorders>
              <w:top w:val="single" w:sz="12" w:space="0" w:color="auto"/>
              <w:left w:val="single" w:sz="4" w:space="0" w:color="auto"/>
              <w:bottom w:val="nil"/>
              <w:right w:val="single" w:sz="12" w:space="0" w:color="auto"/>
            </w:tcBorders>
            <w:vAlign w:val="center"/>
          </w:tcPr>
          <w:p w14:paraId="14C539E9" w14:textId="77777777" w:rsidR="004C5D09" w:rsidRPr="001126BF" w:rsidRDefault="004C5D09" w:rsidP="00F10A58">
            <w:pPr>
              <w:jc w:val="center"/>
              <w:rPr>
                <w:rFonts w:ascii="Arial" w:hAnsi="Arial" w:cs="Arial"/>
              </w:rPr>
            </w:pPr>
            <w:r w:rsidRPr="001126BF">
              <w:rPr>
                <w:rFonts w:ascii="Arial" w:hAnsi="Arial" w:cs="Arial"/>
              </w:rPr>
              <w:t>1.064</w:t>
            </w:r>
          </w:p>
        </w:tc>
        <w:tc>
          <w:tcPr>
            <w:tcW w:w="284" w:type="dxa"/>
            <w:tcBorders>
              <w:top w:val="nil"/>
              <w:left w:val="single" w:sz="12" w:space="0" w:color="auto"/>
              <w:bottom w:val="nil"/>
              <w:right w:val="single" w:sz="12" w:space="0" w:color="auto"/>
            </w:tcBorders>
            <w:vAlign w:val="center"/>
          </w:tcPr>
          <w:p w14:paraId="6D4B664D" w14:textId="77777777" w:rsidR="004C5D09" w:rsidRPr="001126BF" w:rsidRDefault="004C5D09" w:rsidP="00F10A58">
            <w:pPr>
              <w:jc w:val="center"/>
              <w:rPr>
                <w:rFonts w:ascii="Arial" w:hAnsi="Arial" w:cs="Arial"/>
              </w:rPr>
            </w:pPr>
          </w:p>
        </w:tc>
        <w:tc>
          <w:tcPr>
            <w:tcW w:w="992" w:type="dxa"/>
            <w:tcBorders>
              <w:top w:val="single" w:sz="12" w:space="0" w:color="auto"/>
              <w:left w:val="single" w:sz="12" w:space="0" w:color="auto"/>
              <w:right w:val="single" w:sz="4" w:space="0" w:color="auto"/>
            </w:tcBorders>
            <w:vAlign w:val="center"/>
          </w:tcPr>
          <w:p w14:paraId="00A07CD5" w14:textId="77777777" w:rsidR="004C5D09" w:rsidRPr="001126BF" w:rsidRDefault="004C5D09" w:rsidP="00F10A58">
            <w:pPr>
              <w:jc w:val="center"/>
              <w:rPr>
                <w:rFonts w:ascii="Arial" w:hAnsi="Arial" w:cs="Arial"/>
              </w:rPr>
            </w:pPr>
            <w:r w:rsidRPr="001126BF">
              <w:rPr>
                <w:rFonts w:ascii="Arial" w:hAnsi="Arial" w:cs="Arial"/>
              </w:rPr>
              <w:t>25.826</w:t>
            </w:r>
          </w:p>
        </w:tc>
        <w:tc>
          <w:tcPr>
            <w:tcW w:w="992" w:type="dxa"/>
            <w:tcBorders>
              <w:top w:val="single" w:sz="12" w:space="0" w:color="auto"/>
              <w:left w:val="single" w:sz="4" w:space="0" w:color="auto"/>
              <w:bottom w:val="nil"/>
              <w:right w:val="single" w:sz="4" w:space="0" w:color="auto"/>
            </w:tcBorders>
            <w:vAlign w:val="center"/>
          </w:tcPr>
          <w:p w14:paraId="27E19760" w14:textId="77777777" w:rsidR="004C5D09" w:rsidRPr="001126BF" w:rsidRDefault="004C5D09" w:rsidP="00F10A58">
            <w:pPr>
              <w:jc w:val="center"/>
              <w:rPr>
                <w:rFonts w:ascii="Arial" w:hAnsi="Arial" w:cs="Arial"/>
              </w:rPr>
            </w:pPr>
            <w:r w:rsidRPr="001126BF">
              <w:rPr>
                <w:rFonts w:ascii="Arial" w:hAnsi="Arial" w:cs="Arial"/>
              </w:rPr>
              <w:t>25.826</w:t>
            </w:r>
          </w:p>
        </w:tc>
        <w:tc>
          <w:tcPr>
            <w:tcW w:w="4536" w:type="dxa"/>
            <w:vMerge w:val="restart"/>
            <w:tcBorders>
              <w:top w:val="single" w:sz="12" w:space="0" w:color="auto"/>
              <w:left w:val="single" w:sz="4" w:space="0" w:color="auto"/>
              <w:right w:val="single" w:sz="12" w:space="0" w:color="auto"/>
            </w:tcBorders>
          </w:tcPr>
          <w:p w14:paraId="147906DC" w14:textId="77777777" w:rsidR="004C5D09" w:rsidRPr="001126BF" w:rsidRDefault="004C5D09" w:rsidP="00F10A58">
            <w:pPr>
              <w:autoSpaceDE w:val="0"/>
              <w:autoSpaceDN w:val="0"/>
              <w:adjustRightInd w:val="0"/>
              <w:spacing w:line="267" w:lineRule="exact"/>
              <w:ind w:right="-20"/>
              <w:rPr>
                <w:rFonts w:ascii="Arial" w:hAnsi="Arial" w:cs="Arial"/>
              </w:rPr>
            </w:pPr>
            <w:r w:rsidRPr="001126BF">
              <w:rPr>
                <w:rFonts w:ascii="Arial" w:hAnsi="Arial" w:cs="Arial"/>
              </w:rPr>
              <w:t>Again, this agrees with the original split.</w:t>
            </w:r>
          </w:p>
          <w:p w14:paraId="0208E1C2" w14:textId="77777777" w:rsidR="004C5D09" w:rsidRPr="001126BF" w:rsidRDefault="004C5D09" w:rsidP="00F10A58">
            <w:pPr>
              <w:autoSpaceDE w:val="0"/>
              <w:autoSpaceDN w:val="0"/>
              <w:adjustRightInd w:val="0"/>
              <w:spacing w:line="267" w:lineRule="exact"/>
              <w:ind w:right="-20"/>
              <w:rPr>
                <w:rFonts w:ascii="Arial" w:hAnsi="Arial" w:cs="Arial"/>
              </w:rPr>
            </w:pPr>
            <w:r w:rsidRPr="001126BF">
              <w:rPr>
                <w:rFonts w:ascii="Arial" w:hAnsi="Arial" w:cs="Arial"/>
              </w:rPr>
              <w:t>Because there is only one team left and they are the slowest team by a large gap, just include them in this division.</w:t>
            </w:r>
          </w:p>
        </w:tc>
      </w:tr>
      <w:tr w:rsidR="004C5D09" w:rsidRPr="001126BF" w14:paraId="4C3E0869" w14:textId="77777777" w:rsidTr="000521C9">
        <w:trPr>
          <w:trHeight w:val="368"/>
        </w:trPr>
        <w:tc>
          <w:tcPr>
            <w:tcW w:w="959" w:type="dxa"/>
            <w:tcBorders>
              <w:left w:val="single" w:sz="12" w:space="0" w:color="auto"/>
              <w:right w:val="single" w:sz="4" w:space="0" w:color="auto"/>
            </w:tcBorders>
            <w:vAlign w:val="center"/>
          </w:tcPr>
          <w:p w14:paraId="300CAAC6" w14:textId="77777777" w:rsidR="004C5D09" w:rsidRPr="001126BF" w:rsidRDefault="004C5D09" w:rsidP="00F10A58">
            <w:pPr>
              <w:jc w:val="center"/>
              <w:rPr>
                <w:rFonts w:ascii="Arial" w:hAnsi="Arial" w:cs="Arial"/>
              </w:rPr>
            </w:pPr>
            <w:r w:rsidRPr="001126BF">
              <w:rPr>
                <w:rFonts w:ascii="Arial" w:hAnsi="Arial" w:cs="Arial"/>
              </w:rPr>
              <w:t>26.000</w:t>
            </w:r>
          </w:p>
        </w:tc>
        <w:tc>
          <w:tcPr>
            <w:tcW w:w="850" w:type="dxa"/>
            <w:tcBorders>
              <w:top w:val="nil"/>
              <w:left w:val="single" w:sz="4" w:space="0" w:color="auto"/>
              <w:bottom w:val="nil"/>
              <w:right w:val="single" w:sz="12" w:space="0" w:color="auto"/>
            </w:tcBorders>
            <w:vAlign w:val="center"/>
          </w:tcPr>
          <w:p w14:paraId="71003033" w14:textId="77777777" w:rsidR="004C5D09" w:rsidRPr="001126BF" w:rsidRDefault="004C5D09" w:rsidP="00F10A58">
            <w:pPr>
              <w:jc w:val="center"/>
              <w:rPr>
                <w:rFonts w:ascii="Arial" w:hAnsi="Arial" w:cs="Arial"/>
              </w:rPr>
            </w:pPr>
            <w:r w:rsidRPr="001126BF">
              <w:rPr>
                <w:rFonts w:ascii="Arial" w:hAnsi="Arial" w:cs="Arial"/>
              </w:rPr>
              <w:t>0.174</w:t>
            </w:r>
          </w:p>
        </w:tc>
        <w:tc>
          <w:tcPr>
            <w:tcW w:w="284" w:type="dxa"/>
            <w:tcBorders>
              <w:top w:val="nil"/>
              <w:left w:val="single" w:sz="12" w:space="0" w:color="auto"/>
              <w:bottom w:val="nil"/>
              <w:right w:val="single" w:sz="12" w:space="0" w:color="auto"/>
            </w:tcBorders>
            <w:vAlign w:val="center"/>
          </w:tcPr>
          <w:p w14:paraId="2F461AEA" w14:textId="77777777" w:rsidR="004C5D09" w:rsidRPr="001126BF" w:rsidRDefault="004C5D09" w:rsidP="00F10A58">
            <w:pPr>
              <w:jc w:val="center"/>
              <w:rPr>
                <w:rFonts w:ascii="Arial" w:hAnsi="Arial" w:cs="Arial"/>
              </w:rPr>
            </w:pPr>
          </w:p>
        </w:tc>
        <w:tc>
          <w:tcPr>
            <w:tcW w:w="992" w:type="dxa"/>
            <w:tcBorders>
              <w:left w:val="single" w:sz="12" w:space="0" w:color="auto"/>
              <w:right w:val="single" w:sz="4" w:space="0" w:color="auto"/>
            </w:tcBorders>
            <w:vAlign w:val="center"/>
          </w:tcPr>
          <w:p w14:paraId="2F8340FA" w14:textId="77777777" w:rsidR="004C5D09" w:rsidRPr="001126BF" w:rsidRDefault="004C5D09" w:rsidP="00F10A58">
            <w:pPr>
              <w:jc w:val="center"/>
              <w:rPr>
                <w:rFonts w:ascii="Arial" w:hAnsi="Arial" w:cs="Arial"/>
              </w:rPr>
            </w:pPr>
            <w:r w:rsidRPr="001126BF">
              <w:rPr>
                <w:rFonts w:ascii="Arial" w:hAnsi="Arial" w:cs="Arial"/>
              </w:rPr>
              <w:t>26.000</w:t>
            </w:r>
          </w:p>
        </w:tc>
        <w:tc>
          <w:tcPr>
            <w:tcW w:w="992" w:type="dxa"/>
            <w:tcBorders>
              <w:top w:val="nil"/>
              <w:left w:val="single" w:sz="4" w:space="0" w:color="auto"/>
              <w:bottom w:val="nil"/>
              <w:right w:val="single" w:sz="4" w:space="0" w:color="auto"/>
            </w:tcBorders>
            <w:vAlign w:val="center"/>
          </w:tcPr>
          <w:p w14:paraId="5960729D" w14:textId="77777777" w:rsidR="004C5D09" w:rsidRPr="001126BF" w:rsidRDefault="004C5D09" w:rsidP="00F10A58">
            <w:pPr>
              <w:jc w:val="center"/>
              <w:rPr>
                <w:rFonts w:ascii="Arial" w:hAnsi="Arial" w:cs="Arial"/>
              </w:rPr>
            </w:pPr>
          </w:p>
        </w:tc>
        <w:tc>
          <w:tcPr>
            <w:tcW w:w="4536" w:type="dxa"/>
            <w:vMerge/>
            <w:tcBorders>
              <w:left w:val="single" w:sz="4" w:space="0" w:color="auto"/>
              <w:right w:val="single" w:sz="12" w:space="0" w:color="auto"/>
            </w:tcBorders>
          </w:tcPr>
          <w:p w14:paraId="6419C8ED" w14:textId="77777777" w:rsidR="004C5D09" w:rsidRPr="001126BF" w:rsidRDefault="004C5D09" w:rsidP="00F10A58">
            <w:pPr>
              <w:rPr>
                <w:rFonts w:ascii="Arial" w:hAnsi="Arial" w:cs="Arial"/>
              </w:rPr>
            </w:pPr>
          </w:p>
        </w:tc>
      </w:tr>
      <w:tr w:rsidR="004C5D09" w:rsidRPr="001126BF" w14:paraId="486532CE" w14:textId="77777777" w:rsidTr="000521C9">
        <w:trPr>
          <w:trHeight w:val="368"/>
        </w:trPr>
        <w:tc>
          <w:tcPr>
            <w:tcW w:w="959" w:type="dxa"/>
            <w:tcBorders>
              <w:left w:val="single" w:sz="12" w:space="0" w:color="auto"/>
              <w:right w:val="single" w:sz="4" w:space="0" w:color="auto"/>
            </w:tcBorders>
            <w:vAlign w:val="center"/>
          </w:tcPr>
          <w:p w14:paraId="02D57598" w14:textId="77777777" w:rsidR="004C5D09" w:rsidRPr="001126BF" w:rsidRDefault="004C5D09" w:rsidP="00F10A58">
            <w:pPr>
              <w:jc w:val="center"/>
              <w:rPr>
                <w:rFonts w:ascii="Arial" w:hAnsi="Arial" w:cs="Arial"/>
              </w:rPr>
            </w:pPr>
            <w:r w:rsidRPr="001126BF">
              <w:rPr>
                <w:rFonts w:ascii="Arial" w:hAnsi="Arial" w:cs="Arial"/>
              </w:rPr>
              <w:t>26.606</w:t>
            </w:r>
          </w:p>
        </w:tc>
        <w:tc>
          <w:tcPr>
            <w:tcW w:w="850" w:type="dxa"/>
            <w:tcBorders>
              <w:top w:val="nil"/>
              <w:left w:val="single" w:sz="4" w:space="0" w:color="auto"/>
              <w:bottom w:val="nil"/>
              <w:right w:val="single" w:sz="12" w:space="0" w:color="auto"/>
            </w:tcBorders>
            <w:vAlign w:val="center"/>
          </w:tcPr>
          <w:p w14:paraId="520D0CB4" w14:textId="77777777" w:rsidR="004C5D09" w:rsidRPr="001126BF" w:rsidRDefault="004C5D09" w:rsidP="00F10A58">
            <w:pPr>
              <w:jc w:val="center"/>
              <w:rPr>
                <w:rFonts w:ascii="Arial" w:hAnsi="Arial" w:cs="Arial"/>
              </w:rPr>
            </w:pPr>
            <w:r w:rsidRPr="001126BF">
              <w:rPr>
                <w:rFonts w:ascii="Arial" w:hAnsi="Arial" w:cs="Arial"/>
              </w:rPr>
              <w:t>0.606</w:t>
            </w:r>
          </w:p>
        </w:tc>
        <w:tc>
          <w:tcPr>
            <w:tcW w:w="284" w:type="dxa"/>
            <w:tcBorders>
              <w:top w:val="nil"/>
              <w:left w:val="single" w:sz="12" w:space="0" w:color="auto"/>
              <w:bottom w:val="nil"/>
              <w:right w:val="single" w:sz="12" w:space="0" w:color="auto"/>
            </w:tcBorders>
            <w:vAlign w:val="center"/>
          </w:tcPr>
          <w:p w14:paraId="59AD2FFB" w14:textId="77777777" w:rsidR="004C5D09" w:rsidRPr="001126BF" w:rsidRDefault="004C5D09" w:rsidP="00F10A58">
            <w:pPr>
              <w:jc w:val="center"/>
              <w:rPr>
                <w:rFonts w:ascii="Arial" w:hAnsi="Arial" w:cs="Arial"/>
              </w:rPr>
            </w:pPr>
          </w:p>
        </w:tc>
        <w:tc>
          <w:tcPr>
            <w:tcW w:w="992" w:type="dxa"/>
            <w:tcBorders>
              <w:left w:val="single" w:sz="12" w:space="0" w:color="auto"/>
              <w:right w:val="single" w:sz="4" w:space="0" w:color="auto"/>
            </w:tcBorders>
            <w:vAlign w:val="center"/>
          </w:tcPr>
          <w:p w14:paraId="641691D0" w14:textId="77777777" w:rsidR="004C5D09" w:rsidRPr="001126BF" w:rsidRDefault="004C5D09" w:rsidP="00F10A58">
            <w:pPr>
              <w:jc w:val="center"/>
              <w:rPr>
                <w:rFonts w:ascii="Arial" w:hAnsi="Arial" w:cs="Arial"/>
              </w:rPr>
            </w:pPr>
            <w:r w:rsidRPr="001126BF">
              <w:rPr>
                <w:rFonts w:ascii="Arial" w:hAnsi="Arial" w:cs="Arial"/>
              </w:rPr>
              <w:t>26.606</w:t>
            </w:r>
          </w:p>
        </w:tc>
        <w:tc>
          <w:tcPr>
            <w:tcW w:w="992" w:type="dxa"/>
            <w:tcBorders>
              <w:top w:val="nil"/>
              <w:left w:val="single" w:sz="4" w:space="0" w:color="auto"/>
              <w:bottom w:val="nil"/>
              <w:right w:val="single" w:sz="4" w:space="0" w:color="auto"/>
            </w:tcBorders>
            <w:vAlign w:val="center"/>
          </w:tcPr>
          <w:p w14:paraId="50E4CC67" w14:textId="77777777" w:rsidR="004C5D09" w:rsidRPr="001126BF" w:rsidRDefault="004C5D09" w:rsidP="00F10A58">
            <w:pPr>
              <w:jc w:val="center"/>
              <w:rPr>
                <w:rFonts w:ascii="Arial" w:hAnsi="Arial" w:cs="Arial"/>
              </w:rPr>
            </w:pPr>
          </w:p>
        </w:tc>
        <w:tc>
          <w:tcPr>
            <w:tcW w:w="4536" w:type="dxa"/>
            <w:vMerge/>
            <w:tcBorders>
              <w:left w:val="single" w:sz="4" w:space="0" w:color="auto"/>
              <w:right w:val="single" w:sz="12" w:space="0" w:color="auto"/>
            </w:tcBorders>
          </w:tcPr>
          <w:p w14:paraId="74825E36" w14:textId="77777777" w:rsidR="004C5D09" w:rsidRPr="001126BF" w:rsidRDefault="004C5D09" w:rsidP="00F10A58">
            <w:pPr>
              <w:rPr>
                <w:rFonts w:ascii="Arial" w:hAnsi="Arial" w:cs="Arial"/>
              </w:rPr>
            </w:pPr>
          </w:p>
        </w:tc>
      </w:tr>
      <w:tr w:rsidR="004C5D09" w:rsidRPr="001126BF" w14:paraId="0696508C" w14:textId="77777777" w:rsidTr="000521C9">
        <w:trPr>
          <w:trHeight w:val="368"/>
        </w:trPr>
        <w:tc>
          <w:tcPr>
            <w:tcW w:w="959" w:type="dxa"/>
            <w:tcBorders>
              <w:left w:val="single" w:sz="12" w:space="0" w:color="auto"/>
              <w:right w:val="single" w:sz="4" w:space="0" w:color="auto"/>
            </w:tcBorders>
            <w:vAlign w:val="center"/>
          </w:tcPr>
          <w:p w14:paraId="6D5AE5F8" w14:textId="77777777" w:rsidR="004C5D09" w:rsidRPr="001126BF" w:rsidRDefault="004C5D09" w:rsidP="00F10A58">
            <w:pPr>
              <w:jc w:val="center"/>
              <w:rPr>
                <w:rFonts w:ascii="Arial" w:hAnsi="Arial" w:cs="Arial"/>
              </w:rPr>
            </w:pPr>
            <w:r w:rsidRPr="001126BF">
              <w:rPr>
                <w:rFonts w:ascii="Arial" w:hAnsi="Arial" w:cs="Arial"/>
              </w:rPr>
              <w:t>27.000</w:t>
            </w:r>
          </w:p>
        </w:tc>
        <w:tc>
          <w:tcPr>
            <w:tcW w:w="850" w:type="dxa"/>
            <w:tcBorders>
              <w:top w:val="nil"/>
              <w:left w:val="single" w:sz="4" w:space="0" w:color="auto"/>
              <w:bottom w:val="nil"/>
              <w:right w:val="single" w:sz="12" w:space="0" w:color="auto"/>
            </w:tcBorders>
            <w:vAlign w:val="center"/>
          </w:tcPr>
          <w:p w14:paraId="533552D4" w14:textId="77777777" w:rsidR="004C5D09" w:rsidRPr="001126BF" w:rsidRDefault="004C5D09" w:rsidP="00F10A58">
            <w:pPr>
              <w:jc w:val="center"/>
              <w:rPr>
                <w:rFonts w:ascii="Arial" w:hAnsi="Arial" w:cs="Arial"/>
              </w:rPr>
            </w:pPr>
            <w:r w:rsidRPr="001126BF">
              <w:rPr>
                <w:rFonts w:ascii="Arial" w:hAnsi="Arial" w:cs="Arial"/>
              </w:rPr>
              <w:t>0.394</w:t>
            </w:r>
          </w:p>
        </w:tc>
        <w:tc>
          <w:tcPr>
            <w:tcW w:w="284" w:type="dxa"/>
            <w:tcBorders>
              <w:top w:val="nil"/>
              <w:left w:val="single" w:sz="12" w:space="0" w:color="auto"/>
              <w:bottom w:val="nil"/>
              <w:right w:val="single" w:sz="12" w:space="0" w:color="auto"/>
            </w:tcBorders>
            <w:vAlign w:val="center"/>
          </w:tcPr>
          <w:p w14:paraId="3FB7730C" w14:textId="77777777" w:rsidR="004C5D09" w:rsidRPr="001126BF" w:rsidRDefault="004C5D09" w:rsidP="00F10A58">
            <w:pPr>
              <w:jc w:val="center"/>
              <w:rPr>
                <w:rFonts w:ascii="Arial" w:hAnsi="Arial" w:cs="Arial"/>
              </w:rPr>
            </w:pPr>
          </w:p>
        </w:tc>
        <w:tc>
          <w:tcPr>
            <w:tcW w:w="992" w:type="dxa"/>
            <w:tcBorders>
              <w:left w:val="single" w:sz="12" w:space="0" w:color="auto"/>
              <w:right w:val="single" w:sz="4" w:space="0" w:color="auto"/>
            </w:tcBorders>
            <w:vAlign w:val="center"/>
          </w:tcPr>
          <w:p w14:paraId="7BC559A4" w14:textId="77777777" w:rsidR="004C5D09" w:rsidRPr="001126BF" w:rsidRDefault="004C5D09" w:rsidP="00F10A58">
            <w:pPr>
              <w:jc w:val="center"/>
              <w:rPr>
                <w:rFonts w:ascii="Arial" w:hAnsi="Arial" w:cs="Arial"/>
              </w:rPr>
            </w:pPr>
            <w:r w:rsidRPr="001126BF">
              <w:rPr>
                <w:rFonts w:ascii="Arial" w:hAnsi="Arial" w:cs="Arial"/>
              </w:rPr>
              <w:t>27.000</w:t>
            </w:r>
          </w:p>
        </w:tc>
        <w:tc>
          <w:tcPr>
            <w:tcW w:w="992" w:type="dxa"/>
            <w:tcBorders>
              <w:top w:val="nil"/>
              <w:left w:val="single" w:sz="4" w:space="0" w:color="auto"/>
              <w:bottom w:val="nil"/>
              <w:right w:val="single" w:sz="4" w:space="0" w:color="auto"/>
            </w:tcBorders>
            <w:vAlign w:val="center"/>
          </w:tcPr>
          <w:p w14:paraId="5D0CD0F4" w14:textId="77777777" w:rsidR="004C5D09" w:rsidRPr="001126BF" w:rsidRDefault="004C5D09" w:rsidP="00F10A58">
            <w:pPr>
              <w:jc w:val="center"/>
              <w:rPr>
                <w:rFonts w:ascii="Arial" w:hAnsi="Arial" w:cs="Arial"/>
              </w:rPr>
            </w:pPr>
          </w:p>
        </w:tc>
        <w:tc>
          <w:tcPr>
            <w:tcW w:w="4536" w:type="dxa"/>
            <w:vMerge/>
            <w:tcBorders>
              <w:left w:val="single" w:sz="4" w:space="0" w:color="auto"/>
              <w:right w:val="single" w:sz="12" w:space="0" w:color="auto"/>
            </w:tcBorders>
          </w:tcPr>
          <w:p w14:paraId="4FB8FB87" w14:textId="77777777" w:rsidR="004C5D09" w:rsidRPr="001126BF" w:rsidRDefault="004C5D09" w:rsidP="00F10A58">
            <w:pPr>
              <w:rPr>
                <w:rFonts w:ascii="Arial" w:hAnsi="Arial" w:cs="Arial"/>
              </w:rPr>
            </w:pPr>
          </w:p>
        </w:tc>
      </w:tr>
      <w:tr w:rsidR="004C5D09" w:rsidRPr="001126BF" w14:paraId="739284D1" w14:textId="77777777" w:rsidTr="000521C9">
        <w:trPr>
          <w:trHeight w:val="368"/>
        </w:trPr>
        <w:tc>
          <w:tcPr>
            <w:tcW w:w="959" w:type="dxa"/>
            <w:tcBorders>
              <w:left w:val="single" w:sz="12" w:space="0" w:color="auto"/>
              <w:bottom w:val="single" w:sz="12" w:space="0" w:color="auto"/>
              <w:right w:val="single" w:sz="4" w:space="0" w:color="auto"/>
            </w:tcBorders>
            <w:vAlign w:val="center"/>
          </w:tcPr>
          <w:p w14:paraId="4F9CD0EB" w14:textId="77777777" w:rsidR="004C5D09" w:rsidRPr="001126BF" w:rsidRDefault="004C5D09" w:rsidP="00F10A58">
            <w:pPr>
              <w:jc w:val="center"/>
              <w:rPr>
                <w:rFonts w:ascii="Arial" w:hAnsi="Arial" w:cs="Arial"/>
              </w:rPr>
            </w:pPr>
            <w:r w:rsidRPr="001126BF">
              <w:rPr>
                <w:rFonts w:ascii="Arial" w:hAnsi="Arial" w:cs="Arial"/>
              </w:rPr>
              <w:t>28.434</w:t>
            </w:r>
          </w:p>
        </w:tc>
        <w:tc>
          <w:tcPr>
            <w:tcW w:w="850" w:type="dxa"/>
            <w:tcBorders>
              <w:top w:val="nil"/>
              <w:left w:val="single" w:sz="4" w:space="0" w:color="auto"/>
              <w:bottom w:val="single" w:sz="12" w:space="0" w:color="auto"/>
              <w:right w:val="single" w:sz="12" w:space="0" w:color="auto"/>
            </w:tcBorders>
            <w:vAlign w:val="center"/>
          </w:tcPr>
          <w:p w14:paraId="4E079AD7" w14:textId="77777777" w:rsidR="004C5D09" w:rsidRPr="001126BF" w:rsidRDefault="004C5D09" w:rsidP="00F10A58">
            <w:pPr>
              <w:jc w:val="center"/>
              <w:rPr>
                <w:rFonts w:ascii="Arial" w:hAnsi="Arial" w:cs="Arial"/>
              </w:rPr>
            </w:pPr>
            <w:r w:rsidRPr="001126BF">
              <w:rPr>
                <w:rFonts w:ascii="Arial" w:hAnsi="Arial" w:cs="Arial"/>
              </w:rPr>
              <w:t>1.434</w:t>
            </w:r>
          </w:p>
        </w:tc>
        <w:tc>
          <w:tcPr>
            <w:tcW w:w="284" w:type="dxa"/>
            <w:tcBorders>
              <w:top w:val="nil"/>
              <w:left w:val="single" w:sz="12" w:space="0" w:color="auto"/>
              <w:bottom w:val="nil"/>
              <w:right w:val="single" w:sz="12" w:space="0" w:color="auto"/>
            </w:tcBorders>
            <w:vAlign w:val="center"/>
          </w:tcPr>
          <w:p w14:paraId="14CC1149" w14:textId="77777777" w:rsidR="004C5D09" w:rsidRPr="001126BF" w:rsidRDefault="004C5D09" w:rsidP="00F10A58">
            <w:pPr>
              <w:jc w:val="center"/>
              <w:rPr>
                <w:rFonts w:ascii="Arial" w:hAnsi="Arial" w:cs="Arial"/>
              </w:rPr>
            </w:pPr>
          </w:p>
        </w:tc>
        <w:tc>
          <w:tcPr>
            <w:tcW w:w="992" w:type="dxa"/>
            <w:tcBorders>
              <w:left w:val="single" w:sz="12" w:space="0" w:color="auto"/>
              <w:bottom w:val="single" w:sz="12" w:space="0" w:color="auto"/>
              <w:right w:val="single" w:sz="4" w:space="0" w:color="auto"/>
            </w:tcBorders>
            <w:vAlign w:val="center"/>
          </w:tcPr>
          <w:p w14:paraId="73BFD590" w14:textId="77777777" w:rsidR="004C5D09" w:rsidRPr="001126BF" w:rsidRDefault="004C5D09" w:rsidP="00F10A58">
            <w:pPr>
              <w:jc w:val="center"/>
              <w:rPr>
                <w:rFonts w:ascii="Arial" w:hAnsi="Arial" w:cs="Arial"/>
              </w:rPr>
            </w:pPr>
            <w:r w:rsidRPr="001126BF">
              <w:rPr>
                <w:rFonts w:ascii="Arial" w:hAnsi="Arial" w:cs="Arial"/>
              </w:rPr>
              <w:t>28.434</w:t>
            </w:r>
          </w:p>
        </w:tc>
        <w:tc>
          <w:tcPr>
            <w:tcW w:w="992" w:type="dxa"/>
            <w:tcBorders>
              <w:top w:val="nil"/>
              <w:left w:val="single" w:sz="4" w:space="0" w:color="auto"/>
              <w:bottom w:val="single" w:sz="12" w:space="0" w:color="auto"/>
              <w:right w:val="single" w:sz="4" w:space="0" w:color="auto"/>
            </w:tcBorders>
            <w:vAlign w:val="center"/>
          </w:tcPr>
          <w:p w14:paraId="2170F06C" w14:textId="77777777" w:rsidR="004C5D09" w:rsidRPr="001126BF" w:rsidRDefault="004C5D09" w:rsidP="00F10A58">
            <w:pPr>
              <w:jc w:val="center"/>
              <w:rPr>
                <w:rFonts w:ascii="Arial" w:hAnsi="Arial" w:cs="Arial"/>
              </w:rPr>
            </w:pPr>
            <w:r w:rsidRPr="001126BF">
              <w:rPr>
                <w:rFonts w:ascii="Arial" w:hAnsi="Arial" w:cs="Arial"/>
              </w:rPr>
              <w:t>28.001</w:t>
            </w:r>
          </w:p>
        </w:tc>
        <w:tc>
          <w:tcPr>
            <w:tcW w:w="4536" w:type="dxa"/>
            <w:vMerge/>
            <w:tcBorders>
              <w:left w:val="single" w:sz="4" w:space="0" w:color="auto"/>
              <w:bottom w:val="single" w:sz="12" w:space="0" w:color="auto"/>
              <w:right w:val="single" w:sz="12" w:space="0" w:color="auto"/>
            </w:tcBorders>
          </w:tcPr>
          <w:p w14:paraId="04C4237F" w14:textId="77777777" w:rsidR="004C5D09" w:rsidRPr="001126BF" w:rsidRDefault="004C5D09" w:rsidP="00F10A58">
            <w:pPr>
              <w:rPr>
                <w:rFonts w:ascii="Arial" w:hAnsi="Arial" w:cs="Arial"/>
              </w:rPr>
            </w:pPr>
          </w:p>
        </w:tc>
      </w:tr>
    </w:tbl>
    <w:p w14:paraId="56FE4348" w14:textId="77777777" w:rsidR="004C5D09" w:rsidRPr="001126BF" w:rsidRDefault="004C5D09" w:rsidP="00F10A58">
      <w:pPr>
        <w:rPr>
          <w:rFonts w:ascii="Arial" w:hAnsi="Arial" w:cs="Arial"/>
        </w:rPr>
      </w:pPr>
    </w:p>
    <w:sectPr w:rsidR="004C5D09" w:rsidRPr="001126BF" w:rsidSect="00F10A58">
      <w:pgSz w:w="11906" w:h="16838"/>
      <w:pgMar w:top="1440" w:right="1558"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33"/>
    <w:rsid w:val="00007214"/>
    <w:rsid w:val="000521C9"/>
    <w:rsid w:val="00056B18"/>
    <w:rsid w:val="00070D8F"/>
    <w:rsid w:val="000A00EC"/>
    <w:rsid w:val="000B22AC"/>
    <w:rsid w:val="001126BF"/>
    <w:rsid w:val="00137F9F"/>
    <w:rsid w:val="0014038D"/>
    <w:rsid w:val="001712CE"/>
    <w:rsid w:val="001E1269"/>
    <w:rsid w:val="00240602"/>
    <w:rsid w:val="002840BF"/>
    <w:rsid w:val="00287888"/>
    <w:rsid w:val="002E0DA4"/>
    <w:rsid w:val="002F6904"/>
    <w:rsid w:val="0030172F"/>
    <w:rsid w:val="00331E8A"/>
    <w:rsid w:val="0036794D"/>
    <w:rsid w:val="003747DD"/>
    <w:rsid w:val="0042461F"/>
    <w:rsid w:val="0043276F"/>
    <w:rsid w:val="004469CF"/>
    <w:rsid w:val="00447395"/>
    <w:rsid w:val="00470EF5"/>
    <w:rsid w:val="004711AA"/>
    <w:rsid w:val="004A605E"/>
    <w:rsid w:val="004B6441"/>
    <w:rsid w:val="004C1EF7"/>
    <w:rsid w:val="004C57AF"/>
    <w:rsid w:val="004C5D09"/>
    <w:rsid w:val="00500433"/>
    <w:rsid w:val="005242E7"/>
    <w:rsid w:val="0056036F"/>
    <w:rsid w:val="005734BC"/>
    <w:rsid w:val="00580B11"/>
    <w:rsid w:val="0058642D"/>
    <w:rsid w:val="005A2579"/>
    <w:rsid w:val="005E0979"/>
    <w:rsid w:val="00607152"/>
    <w:rsid w:val="00611A2F"/>
    <w:rsid w:val="0061247A"/>
    <w:rsid w:val="0066497E"/>
    <w:rsid w:val="00680924"/>
    <w:rsid w:val="006C0841"/>
    <w:rsid w:val="007112A9"/>
    <w:rsid w:val="00721461"/>
    <w:rsid w:val="00725435"/>
    <w:rsid w:val="0072739C"/>
    <w:rsid w:val="007740F2"/>
    <w:rsid w:val="00780465"/>
    <w:rsid w:val="00802080"/>
    <w:rsid w:val="0082352A"/>
    <w:rsid w:val="00837BA2"/>
    <w:rsid w:val="0084118B"/>
    <w:rsid w:val="00897171"/>
    <w:rsid w:val="008C4EA3"/>
    <w:rsid w:val="008E4E0D"/>
    <w:rsid w:val="00926393"/>
    <w:rsid w:val="009359A4"/>
    <w:rsid w:val="00935AB7"/>
    <w:rsid w:val="00945CC4"/>
    <w:rsid w:val="00993C88"/>
    <w:rsid w:val="009D00F9"/>
    <w:rsid w:val="009F3508"/>
    <w:rsid w:val="00AA7F47"/>
    <w:rsid w:val="00AB0014"/>
    <w:rsid w:val="00AD7362"/>
    <w:rsid w:val="00AE58C4"/>
    <w:rsid w:val="00AF40C0"/>
    <w:rsid w:val="00B019A4"/>
    <w:rsid w:val="00B14953"/>
    <w:rsid w:val="00B210B6"/>
    <w:rsid w:val="00B80AC1"/>
    <w:rsid w:val="00BA5312"/>
    <w:rsid w:val="00BF4460"/>
    <w:rsid w:val="00C56653"/>
    <w:rsid w:val="00CD08ED"/>
    <w:rsid w:val="00CD25E7"/>
    <w:rsid w:val="00D05613"/>
    <w:rsid w:val="00D168C1"/>
    <w:rsid w:val="00D57778"/>
    <w:rsid w:val="00DD12FF"/>
    <w:rsid w:val="00DD28E1"/>
    <w:rsid w:val="00E25F52"/>
    <w:rsid w:val="00E83D2D"/>
    <w:rsid w:val="00EC0CF4"/>
    <w:rsid w:val="00EE712D"/>
    <w:rsid w:val="00F02502"/>
    <w:rsid w:val="00F10A58"/>
    <w:rsid w:val="00F5218B"/>
    <w:rsid w:val="00F663E8"/>
    <w:rsid w:val="00FE2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E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4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4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53"/>
    <w:rPr>
      <w:rFonts w:ascii="Tahoma" w:hAnsi="Tahoma" w:cs="Tahoma"/>
      <w:sz w:val="16"/>
      <w:szCs w:val="16"/>
    </w:rPr>
  </w:style>
  <w:style w:type="character" w:styleId="CommentReference">
    <w:name w:val="annotation reference"/>
    <w:basedOn w:val="DefaultParagraphFont"/>
    <w:uiPriority w:val="99"/>
    <w:semiHidden/>
    <w:unhideWhenUsed/>
    <w:rsid w:val="00B14953"/>
    <w:rPr>
      <w:sz w:val="16"/>
      <w:szCs w:val="16"/>
    </w:rPr>
  </w:style>
  <w:style w:type="paragraph" w:styleId="CommentText">
    <w:name w:val="annotation text"/>
    <w:basedOn w:val="Normal"/>
    <w:link w:val="CommentTextChar"/>
    <w:uiPriority w:val="99"/>
    <w:semiHidden/>
    <w:unhideWhenUsed/>
    <w:rsid w:val="00B14953"/>
    <w:pPr>
      <w:spacing w:line="240" w:lineRule="auto"/>
    </w:pPr>
    <w:rPr>
      <w:sz w:val="20"/>
      <w:szCs w:val="20"/>
    </w:rPr>
  </w:style>
  <w:style w:type="character" w:customStyle="1" w:styleId="CommentTextChar">
    <w:name w:val="Comment Text Char"/>
    <w:basedOn w:val="DefaultParagraphFont"/>
    <w:link w:val="CommentText"/>
    <w:uiPriority w:val="99"/>
    <w:semiHidden/>
    <w:rsid w:val="00B14953"/>
    <w:rPr>
      <w:sz w:val="20"/>
      <w:szCs w:val="20"/>
    </w:rPr>
  </w:style>
  <w:style w:type="paragraph" w:styleId="CommentSubject">
    <w:name w:val="annotation subject"/>
    <w:basedOn w:val="CommentText"/>
    <w:next w:val="CommentText"/>
    <w:link w:val="CommentSubjectChar"/>
    <w:uiPriority w:val="99"/>
    <w:semiHidden/>
    <w:unhideWhenUsed/>
    <w:rsid w:val="00B14953"/>
    <w:rPr>
      <w:b/>
      <w:bCs/>
    </w:rPr>
  </w:style>
  <w:style w:type="character" w:customStyle="1" w:styleId="CommentSubjectChar">
    <w:name w:val="Comment Subject Char"/>
    <w:basedOn w:val="CommentTextChar"/>
    <w:link w:val="CommentSubject"/>
    <w:uiPriority w:val="99"/>
    <w:semiHidden/>
    <w:rsid w:val="00B14953"/>
    <w:rPr>
      <w:b/>
      <w:bCs/>
      <w:sz w:val="20"/>
      <w:szCs w:val="20"/>
    </w:rPr>
  </w:style>
  <w:style w:type="character" w:styleId="Hyperlink">
    <w:name w:val="Hyperlink"/>
    <w:basedOn w:val="DefaultParagraphFont"/>
    <w:uiPriority w:val="99"/>
    <w:unhideWhenUsed/>
    <w:rsid w:val="00993C88"/>
    <w:rPr>
      <w:color w:val="0000FF" w:themeColor="hyperlink"/>
      <w:u w:val="single"/>
    </w:rPr>
  </w:style>
  <w:style w:type="character" w:customStyle="1" w:styleId="s6">
    <w:name w:val="s6"/>
    <w:basedOn w:val="DefaultParagraphFont"/>
    <w:rsid w:val="00FE2062"/>
  </w:style>
  <w:style w:type="paragraph" w:styleId="Revision">
    <w:name w:val="Revision"/>
    <w:hidden/>
    <w:uiPriority w:val="99"/>
    <w:semiHidden/>
    <w:rsid w:val="0089717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4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4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53"/>
    <w:rPr>
      <w:rFonts w:ascii="Tahoma" w:hAnsi="Tahoma" w:cs="Tahoma"/>
      <w:sz w:val="16"/>
      <w:szCs w:val="16"/>
    </w:rPr>
  </w:style>
  <w:style w:type="character" w:styleId="CommentReference">
    <w:name w:val="annotation reference"/>
    <w:basedOn w:val="DefaultParagraphFont"/>
    <w:uiPriority w:val="99"/>
    <w:semiHidden/>
    <w:unhideWhenUsed/>
    <w:rsid w:val="00B14953"/>
    <w:rPr>
      <w:sz w:val="16"/>
      <w:szCs w:val="16"/>
    </w:rPr>
  </w:style>
  <w:style w:type="paragraph" w:styleId="CommentText">
    <w:name w:val="annotation text"/>
    <w:basedOn w:val="Normal"/>
    <w:link w:val="CommentTextChar"/>
    <w:uiPriority w:val="99"/>
    <w:semiHidden/>
    <w:unhideWhenUsed/>
    <w:rsid w:val="00B14953"/>
    <w:pPr>
      <w:spacing w:line="240" w:lineRule="auto"/>
    </w:pPr>
    <w:rPr>
      <w:sz w:val="20"/>
      <w:szCs w:val="20"/>
    </w:rPr>
  </w:style>
  <w:style w:type="character" w:customStyle="1" w:styleId="CommentTextChar">
    <w:name w:val="Comment Text Char"/>
    <w:basedOn w:val="DefaultParagraphFont"/>
    <w:link w:val="CommentText"/>
    <w:uiPriority w:val="99"/>
    <w:semiHidden/>
    <w:rsid w:val="00B14953"/>
    <w:rPr>
      <w:sz w:val="20"/>
      <w:szCs w:val="20"/>
    </w:rPr>
  </w:style>
  <w:style w:type="paragraph" w:styleId="CommentSubject">
    <w:name w:val="annotation subject"/>
    <w:basedOn w:val="CommentText"/>
    <w:next w:val="CommentText"/>
    <w:link w:val="CommentSubjectChar"/>
    <w:uiPriority w:val="99"/>
    <w:semiHidden/>
    <w:unhideWhenUsed/>
    <w:rsid w:val="00B14953"/>
    <w:rPr>
      <w:b/>
      <w:bCs/>
    </w:rPr>
  </w:style>
  <w:style w:type="character" w:customStyle="1" w:styleId="CommentSubjectChar">
    <w:name w:val="Comment Subject Char"/>
    <w:basedOn w:val="CommentTextChar"/>
    <w:link w:val="CommentSubject"/>
    <w:uiPriority w:val="99"/>
    <w:semiHidden/>
    <w:rsid w:val="00B14953"/>
    <w:rPr>
      <w:b/>
      <w:bCs/>
      <w:sz w:val="20"/>
      <w:szCs w:val="20"/>
    </w:rPr>
  </w:style>
  <w:style w:type="character" w:styleId="Hyperlink">
    <w:name w:val="Hyperlink"/>
    <w:basedOn w:val="DefaultParagraphFont"/>
    <w:uiPriority w:val="99"/>
    <w:unhideWhenUsed/>
    <w:rsid w:val="00993C88"/>
    <w:rPr>
      <w:color w:val="0000FF" w:themeColor="hyperlink"/>
      <w:u w:val="single"/>
    </w:rPr>
  </w:style>
  <w:style w:type="character" w:customStyle="1" w:styleId="s6">
    <w:name w:val="s6"/>
    <w:basedOn w:val="DefaultParagraphFont"/>
    <w:rsid w:val="00FE2062"/>
  </w:style>
  <w:style w:type="paragraph" w:styleId="Revision">
    <w:name w:val="Revision"/>
    <w:hidden/>
    <w:uiPriority w:val="99"/>
    <w:semiHidden/>
    <w:rsid w:val="00897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oints@flyball.org.au" TargetMode="External"/><Relationship Id="rId12" Type="http://schemas.openxmlformats.org/officeDocument/2006/relationships/hyperlink" Target="mailto:webteam@flyball.org.au" TargetMode="External"/><Relationship Id="rId13" Type="http://schemas.openxmlformats.org/officeDocument/2006/relationships/hyperlink" Target="mailto:webteam@flyball.org.au" TargetMode="External"/><Relationship Id="rId14" Type="http://schemas.openxmlformats.org/officeDocument/2006/relationships/hyperlink" Target="mailto:points@flyball.org.au" TargetMode="External"/><Relationship Id="rId15" Type="http://schemas.openxmlformats.org/officeDocument/2006/relationships/hyperlink" Target="mailto:webteam@flyball.org.au" TargetMode="External"/><Relationship Id="rId16" Type="http://schemas.openxmlformats.org/officeDocument/2006/relationships/hyperlink" Target="mailto:%20points@flyball.org.a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ints@flyball.org.au" TargetMode="External"/><Relationship Id="rId7" Type="http://schemas.openxmlformats.org/officeDocument/2006/relationships/hyperlink" Target="mailto:webteam@flyball.org.au" TargetMode="External"/><Relationship Id="rId8" Type="http://schemas.openxmlformats.org/officeDocument/2006/relationships/hyperlink" Target="http://www.flyball.org.au/forms/" TargetMode="External"/><Relationship Id="rId9" Type="http://schemas.openxmlformats.org/officeDocument/2006/relationships/hyperlink" Target="http://www.flyball.org.au/forms/" TargetMode="External"/><Relationship Id="rId10" Type="http://schemas.openxmlformats.org/officeDocument/2006/relationships/hyperlink" Target="mailto:webteam@flybal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E4F0-B150-9E43-8B85-A2A6451E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4070</Words>
  <Characters>23199</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Jemena</Company>
  <LinksUpToDate>false</LinksUpToDate>
  <CharactersWithSpaces>27215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Mellon</dc:creator>
  <cp:lastModifiedBy>jennifer crane</cp:lastModifiedBy>
  <cp:revision>2</cp:revision>
  <dcterms:created xsi:type="dcterms:W3CDTF">2016-09-28T10:20:00Z</dcterms:created>
  <dcterms:modified xsi:type="dcterms:W3CDTF">2016-09-28T10:20:00Z</dcterms:modified>
</cp:coreProperties>
</file>